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E8762" w14:textId="77777777" w:rsidR="00AA33A4" w:rsidRDefault="00AA33A4">
      <w:pPr>
        <w:tabs>
          <w:tab w:val="left" w:pos="8647"/>
        </w:tabs>
        <w:spacing w:after="0" w:line="240" w:lineRule="auto"/>
        <w:rPr>
          <w:rFonts w:ascii="Arial Narrow" w:eastAsia="Arial Narrow" w:hAnsi="Arial Narrow" w:cs="Arial Narrow"/>
          <w:b/>
          <w:smallCaps/>
          <w:sz w:val="28"/>
          <w:szCs w:val="28"/>
        </w:rPr>
      </w:pPr>
    </w:p>
    <w:p w14:paraId="7BBC8D18" w14:textId="77777777" w:rsidR="00AA33A4" w:rsidRDefault="00AA33A4">
      <w:pPr>
        <w:tabs>
          <w:tab w:val="left" w:pos="8647"/>
        </w:tabs>
        <w:spacing w:after="0" w:line="240" w:lineRule="auto"/>
        <w:rPr>
          <w:rFonts w:ascii="Arial Narrow" w:eastAsia="Arial Narrow" w:hAnsi="Arial Narrow" w:cs="Arial Narrow"/>
          <w:b/>
          <w:smallCaps/>
          <w:sz w:val="28"/>
          <w:szCs w:val="28"/>
        </w:rPr>
      </w:pPr>
    </w:p>
    <w:p w14:paraId="0B7DD166" w14:textId="77777777" w:rsidR="00AA33A4" w:rsidRDefault="002F4741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UNIVERSIDADE FEDERAL DA BAHIA - UFBA</w:t>
      </w:r>
    </w:p>
    <w:p w14:paraId="74D6FD4F" w14:textId="77777777" w:rsidR="00AA33A4" w:rsidRDefault="002F4741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INSTITUTO DE GEOCIÊNCIAS – IGEO</w:t>
      </w:r>
    </w:p>
    <w:p w14:paraId="76C0B5EF" w14:textId="77777777" w:rsidR="00AA33A4" w:rsidRDefault="002F4741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DEPARTAMENTO DE GEOGRAFIA</w:t>
      </w:r>
    </w:p>
    <w:p w14:paraId="5A1083F0" w14:textId="77777777" w:rsidR="00AA33A4" w:rsidRDefault="002F4741">
      <w:pPr>
        <w:spacing w:after="0" w:line="240" w:lineRule="auto"/>
        <w:jc w:val="center"/>
        <w:rPr>
          <w:rFonts w:ascii="Arial Narrow" w:eastAsia="Arial Narrow" w:hAnsi="Arial Narrow" w:cs="Arial Narrow"/>
          <w:b/>
          <w:sz w:val="28"/>
          <w:szCs w:val="28"/>
        </w:rPr>
      </w:pPr>
      <w:r>
        <w:rPr>
          <w:rFonts w:ascii="Arial Narrow" w:eastAsia="Arial Narrow" w:hAnsi="Arial Narrow" w:cs="Arial Narrow"/>
          <w:b/>
          <w:sz w:val="28"/>
          <w:szCs w:val="28"/>
        </w:rPr>
        <w:t>PROGRAMA DE PÓS GRADUAÇÃO EM GEOGRAFIA</w:t>
      </w:r>
    </w:p>
    <w:p w14:paraId="46A2809A" w14:textId="77777777" w:rsidR="00AA33A4" w:rsidRDefault="00AA33A4">
      <w:pPr>
        <w:spacing w:after="0" w:line="240" w:lineRule="auto"/>
        <w:jc w:val="center"/>
        <w:rPr>
          <w:rFonts w:ascii="Arial Narrow" w:eastAsia="Arial Narrow" w:hAnsi="Arial Narrow" w:cs="Arial Narrow"/>
          <w:b/>
          <w:color w:val="0070C0"/>
          <w:sz w:val="28"/>
          <w:szCs w:val="28"/>
        </w:rPr>
      </w:pPr>
    </w:p>
    <w:p w14:paraId="632C7BCB" w14:textId="77777777" w:rsidR="00AA33A4" w:rsidRDefault="00AA33A4">
      <w:pPr>
        <w:spacing w:after="0" w:line="360" w:lineRule="auto"/>
        <w:rPr>
          <w:rFonts w:ascii="Arial Narrow" w:eastAsia="Arial Narrow" w:hAnsi="Arial Narrow" w:cs="Arial Narrow"/>
          <w:b/>
          <w:color w:val="0070C0"/>
          <w:sz w:val="28"/>
          <w:szCs w:val="28"/>
        </w:rPr>
      </w:pPr>
    </w:p>
    <w:p w14:paraId="3C961182" w14:textId="77777777" w:rsidR="00AA33A4" w:rsidRDefault="002F4741">
      <w:pPr>
        <w:numPr>
          <w:ilvl w:val="0"/>
          <w:numId w:val="3"/>
        </w:numPr>
        <w:spacing w:after="0"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OBSERVATÓRIO DAS ÁGUAS DA BAHIA - </w:t>
      </w:r>
      <w:r>
        <w:rPr>
          <w:rFonts w:ascii="Arial Narrow" w:eastAsia="Arial Narrow" w:hAnsi="Arial Narrow" w:cs="Arial Narrow"/>
          <w:b/>
          <w:sz w:val="28"/>
          <w:szCs w:val="28"/>
        </w:rPr>
        <w:t>OBA</w:t>
      </w:r>
    </w:p>
    <w:p w14:paraId="642A7E3E" w14:textId="77777777" w:rsidR="00AA33A4" w:rsidRDefault="002F4741">
      <w:pPr>
        <w:numPr>
          <w:ilvl w:val="0"/>
          <w:numId w:val="3"/>
        </w:numPr>
        <w:spacing w:after="0"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NÚCLEO DE ESTUDOS REGIONAIS E AGRÁRIOS - </w:t>
      </w:r>
      <w:r>
        <w:rPr>
          <w:rFonts w:ascii="Arial Narrow" w:eastAsia="Arial Narrow" w:hAnsi="Arial Narrow" w:cs="Arial Narrow"/>
          <w:b/>
          <w:sz w:val="28"/>
          <w:szCs w:val="28"/>
        </w:rPr>
        <w:t>NERA</w:t>
      </w:r>
    </w:p>
    <w:p w14:paraId="4D39FE71" w14:textId="77777777" w:rsidR="00AA33A4" w:rsidRDefault="002F4741" w:rsidP="00992A7B">
      <w:pPr>
        <w:numPr>
          <w:ilvl w:val="0"/>
          <w:numId w:val="3"/>
        </w:numPr>
        <w:spacing w:after="0" w:line="360" w:lineRule="auto"/>
        <w:ind w:left="714" w:hanging="357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REDE DE PESQUISA GEOGRAFIA DAS ÁGUAS - </w:t>
      </w:r>
      <w:r>
        <w:rPr>
          <w:rFonts w:ascii="Arial Narrow" w:eastAsia="Arial Narrow" w:hAnsi="Arial Narrow" w:cs="Arial Narrow"/>
          <w:b/>
          <w:sz w:val="28"/>
          <w:szCs w:val="28"/>
        </w:rPr>
        <w:t>RPGA</w:t>
      </w:r>
    </w:p>
    <w:p w14:paraId="44E320CC" w14:textId="77777777" w:rsidR="00AA33A4" w:rsidRDefault="002F4741" w:rsidP="00992A7B">
      <w:pPr>
        <w:numPr>
          <w:ilvl w:val="0"/>
          <w:numId w:val="3"/>
        </w:numPr>
        <w:spacing w:after="0" w:line="360" w:lineRule="auto"/>
        <w:ind w:left="714" w:hanging="357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GRUPO DE PESQUISA DINÂMICA DOS TERRITÓRIOS - </w:t>
      </w:r>
      <w:r>
        <w:rPr>
          <w:rFonts w:ascii="Arial Narrow" w:eastAsia="Arial Narrow" w:hAnsi="Arial Narrow" w:cs="Arial Narrow"/>
          <w:b/>
          <w:sz w:val="28"/>
          <w:szCs w:val="28"/>
        </w:rPr>
        <w:t>DIT</w:t>
      </w:r>
    </w:p>
    <w:p w14:paraId="586E1397" w14:textId="77777777" w:rsidR="00AA33A4" w:rsidRDefault="002F4741">
      <w:pPr>
        <w:numPr>
          <w:ilvl w:val="0"/>
          <w:numId w:val="3"/>
        </w:numPr>
        <w:spacing w:after="0" w:line="360" w:lineRule="auto"/>
        <w:jc w:val="center"/>
        <w:rPr>
          <w:rFonts w:ascii="Arial Narrow" w:eastAsia="Arial Narrow" w:hAnsi="Arial Narrow" w:cs="Arial Narrow"/>
          <w:sz w:val="28"/>
          <w:szCs w:val="28"/>
        </w:rPr>
      </w:pPr>
      <w:r>
        <w:rPr>
          <w:rFonts w:ascii="Arial Narrow" w:eastAsia="Arial Narrow" w:hAnsi="Arial Narrow" w:cs="Arial Narrow"/>
          <w:sz w:val="28"/>
          <w:szCs w:val="28"/>
        </w:rPr>
        <w:t xml:space="preserve">LABORATÓRIO ESTADO TERRITÓRIO E DESENVOLVIMENTO - </w:t>
      </w:r>
      <w:r>
        <w:rPr>
          <w:rFonts w:ascii="Arial Narrow" w:eastAsia="Arial Narrow" w:hAnsi="Arial Narrow" w:cs="Arial Narrow"/>
          <w:b/>
          <w:sz w:val="28"/>
          <w:szCs w:val="28"/>
        </w:rPr>
        <w:t>LESTE</w:t>
      </w:r>
      <w:r>
        <w:rPr>
          <w:rFonts w:ascii="Arial Narrow" w:eastAsia="Arial Narrow" w:hAnsi="Arial Narrow" w:cs="Arial Narrow"/>
          <w:sz w:val="28"/>
          <w:szCs w:val="28"/>
        </w:rPr>
        <w:t xml:space="preserve"> </w:t>
      </w:r>
    </w:p>
    <w:p w14:paraId="11F26DC3" w14:textId="77777777" w:rsidR="00AA33A4" w:rsidRDefault="002F4741">
      <w:pPr>
        <w:numPr>
          <w:ilvl w:val="0"/>
          <w:numId w:val="3"/>
        </w:numPr>
        <w:spacing w:after="0" w:line="360" w:lineRule="auto"/>
        <w:rPr>
          <w:rFonts w:ascii="Arial Narrow" w:eastAsia="Arial Narrow" w:hAnsi="Arial Narrow" w:cs="Arial Narrow"/>
          <w:color w:val="202124"/>
          <w:sz w:val="28"/>
          <w:szCs w:val="28"/>
          <w:highlight w:val="white"/>
        </w:rPr>
      </w:pPr>
      <w:r>
        <w:rPr>
          <w:rFonts w:ascii="Arial Narrow" w:eastAsia="Arial Narrow" w:hAnsi="Arial Narrow" w:cs="Arial Narrow"/>
          <w:color w:val="202124"/>
          <w:sz w:val="28"/>
          <w:szCs w:val="28"/>
          <w:highlight w:val="white"/>
        </w:rPr>
        <w:t xml:space="preserve">NÚCLEO DE ESTUDOS HIDROGEOLÓGICOS E DO MEIO AMBIENTE - </w:t>
      </w:r>
      <w:r>
        <w:rPr>
          <w:rFonts w:ascii="Arial Narrow" w:eastAsia="Arial Narrow" w:hAnsi="Arial Narrow" w:cs="Arial Narrow"/>
          <w:b/>
          <w:color w:val="202124"/>
          <w:sz w:val="28"/>
          <w:szCs w:val="28"/>
          <w:highlight w:val="white"/>
        </w:rPr>
        <w:t>NEHMA</w:t>
      </w:r>
    </w:p>
    <w:p w14:paraId="1C698684" w14:textId="77777777" w:rsidR="00AA33A4" w:rsidRDefault="00AA33A4">
      <w:pPr>
        <w:spacing w:after="0" w:line="360" w:lineRule="auto"/>
        <w:rPr>
          <w:rFonts w:ascii="Arial Narrow" w:eastAsia="Arial Narrow" w:hAnsi="Arial Narrow" w:cs="Arial Narrow"/>
          <w:color w:val="202124"/>
          <w:sz w:val="28"/>
          <w:szCs w:val="28"/>
          <w:highlight w:val="white"/>
        </w:rPr>
      </w:pPr>
    </w:p>
    <w:p w14:paraId="175A4408" w14:textId="77777777" w:rsidR="00AA33A4" w:rsidRDefault="00AA33A4">
      <w:pPr>
        <w:tabs>
          <w:tab w:val="left" w:pos="8647"/>
        </w:tabs>
        <w:spacing w:after="0" w:line="240" w:lineRule="auto"/>
        <w:rPr>
          <w:rFonts w:ascii="Arial" w:eastAsia="Arial" w:hAnsi="Arial" w:cs="Arial"/>
          <w:b/>
          <w:smallCaps/>
          <w:sz w:val="28"/>
          <w:szCs w:val="28"/>
        </w:rPr>
      </w:pPr>
    </w:p>
    <w:p w14:paraId="7CF0A4B8" w14:textId="77777777" w:rsidR="00AA33A4" w:rsidRDefault="002F4741">
      <w:pPr>
        <w:tabs>
          <w:tab w:val="left" w:pos="8647"/>
        </w:tabs>
        <w:spacing w:after="0" w:line="240" w:lineRule="auto"/>
        <w:jc w:val="center"/>
        <w:rPr>
          <w:rFonts w:ascii="Arial Narrow" w:eastAsia="Arial Narrow" w:hAnsi="Arial Narrow" w:cs="Arial Narrow"/>
          <w:b/>
          <w:color w:val="202124"/>
          <w:sz w:val="40"/>
          <w:szCs w:val="40"/>
          <w:highlight w:val="white"/>
        </w:rPr>
      </w:pPr>
      <w:r>
        <w:rPr>
          <w:rFonts w:ascii="Arial Narrow" w:eastAsia="Arial Narrow" w:hAnsi="Arial Narrow" w:cs="Arial Narrow"/>
          <w:b/>
          <w:color w:val="202124"/>
          <w:sz w:val="40"/>
          <w:szCs w:val="40"/>
          <w:highlight w:val="white"/>
        </w:rPr>
        <w:t>II Seminário</w:t>
      </w:r>
    </w:p>
    <w:p w14:paraId="36EC216D" w14:textId="77777777" w:rsidR="00AA33A4" w:rsidRDefault="002F4741">
      <w:pPr>
        <w:tabs>
          <w:tab w:val="left" w:pos="8647"/>
        </w:tabs>
        <w:spacing w:after="0" w:line="240" w:lineRule="auto"/>
        <w:jc w:val="center"/>
        <w:rPr>
          <w:rFonts w:ascii="Arial Narrow" w:eastAsia="Arial Narrow" w:hAnsi="Arial Narrow" w:cs="Arial Narrow"/>
          <w:b/>
          <w:color w:val="202124"/>
          <w:sz w:val="40"/>
          <w:szCs w:val="40"/>
          <w:highlight w:val="white"/>
        </w:rPr>
      </w:pPr>
      <w:r>
        <w:rPr>
          <w:rFonts w:ascii="Arial Narrow" w:eastAsia="Arial Narrow" w:hAnsi="Arial Narrow" w:cs="Arial Narrow"/>
          <w:b/>
          <w:color w:val="202124"/>
          <w:sz w:val="40"/>
          <w:szCs w:val="40"/>
          <w:highlight w:val="white"/>
        </w:rPr>
        <w:t>Águas, Soberania Alimentar e Justiça espacial no Brasil</w:t>
      </w:r>
    </w:p>
    <w:p w14:paraId="1BCB32BC" w14:textId="77777777" w:rsidR="00AA33A4" w:rsidRDefault="00AA33A4">
      <w:pPr>
        <w:tabs>
          <w:tab w:val="left" w:pos="8647"/>
        </w:tabs>
        <w:spacing w:after="0" w:line="240" w:lineRule="auto"/>
        <w:rPr>
          <w:rFonts w:ascii="Arial Narrow" w:eastAsia="Arial Narrow" w:hAnsi="Arial Narrow" w:cs="Arial Narrow"/>
          <w:color w:val="202124"/>
          <w:sz w:val="28"/>
          <w:szCs w:val="28"/>
          <w:highlight w:val="white"/>
        </w:rPr>
      </w:pPr>
    </w:p>
    <w:p w14:paraId="5D660B7F" w14:textId="77777777" w:rsidR="00AA33A4" w:rsidRDefault="002F4741">
      <w:pPr>
        <w:tabs>
          <w:tab w:val="left" w:pos="8647"/>
        </w:tabs>
        <w:spacing w:after="0" w:line="240" w:lineRule="auto"/>
        <w:jc w:val="center"/>
        <w:rPr>
          <w:rFonts w:ascii="Arial Narrow" w:eastAsia="Arial Narrow" w:hAnsi="Arial Narrow" w:cs="Arial Narrow"/>
          <w:color w:val="202124"/>
          <w:sz w:val="28"/>
          <w:szCs w:val="28"/>
          <w:highlight w:val="white"/>
        </w:rPr>
      </w:pPr>
      <w:r>
        <w:rPr>
          <w:rFonts w:ascii="Arial Narrow" w:eastAsia="Arial Narrow" w:hAnsi="Arial Narrow" w:cs="Arial Narrow"/>
          <w:color w:val="202124"/>
          <w:sz w:val="28"/>
          <w:szCs w:val="28"/>
          <w:highlight w:val="white"/>
        </w:rPr>
        <w:t>Data: 05, 06 e 07 de outubro de 2022</w:t>
      </w:r>
    </w:p>
    <w:p w14:paraId="2ED3DFA1" w14:textId="77777777" w:rsidR="00AA33A4" w:rsidRDefault="00AA33A4">
      <w:pPr>
        <w:tabs>
          <w:tab w:val="left" w:pos="8647"/>
        </w:tabs>
        <w:spacing w:after="0" w:line="240" w:lineRule="auto"/>
        <w:jc w:val="center"/>
        <w:rPr>
          <w:rFonts w:ascii="Arial Narrow" w:eastAsia="Arial Narrow" w:hAnsi="Arial Narrow" w:cs="Arial Narrow"/>
          <w:color w:val="202124"/>
          <w:sz w:val="28"/>
          <w:szCs w:val="28"/>
          <w:highlight w:val="white"/>
        </w:rPr>
      </w:pPr>
    </w:p>
    <w:p w14:paraId="1136EAD3" w14:textId="77777777" w:rsidR="00AA33A4" w:rsidRDefault="00AA33A4">
      <w:pPr>
        <w:tabs>
          <w:tab w:val="left" w:pos="8647"/>
        </w:tabs>
        <w:spacing w:after="0" w:line="240" w:lineRule="auto"/>
        <w:jc w:val="center"/>
        <w:rPr>
          <w:rFonts w:ascii="Arial Narrow" w:eastAsia="Arial Narrow" w:hAnsi="Arial Narrow" w:cs="Arial Narrow"/>
          <w:color w:val="202124"/>
          <w:sz w:val="28"/>
          <w:szCs w:val="28"/>
          <w:highlight w:val="white"/>
        </w:rPr>
      </w:pPr>
    </w:p>
    <w:p w14:paraId="02DB5123" w14:textId="77777777" w:rsidR="00AA33A4" w:rsidRDefault="00AA33A4">
      <w:pPr>
        <w:tabs>
          <w:tab w:val="left" w:pos="8647"/>
        </w:tabs>
        <w:spacing w:after="0" w:line="240" w:lineRule="auto"/>
        <w:jc w:val="center"/>
        <w:rPr>
          <w:rFonts w:ascii="Arial Narrow" w:eastAsia="Arial Narrow" w:hAnsi="Arial Narrow" w:cs="Arial Narrow"/>
          <w:color w:val="202124"/>
          <w:sz w:val="28"/>
          <w:szCs w:val="28"/>
          <w:highlight w:val="white"/>
        </w:rPr>
      </w:pPr>
    </w:p>
    <w:p w14:paraId="32C44CD6" w14:textId="77777777" w:rsidR="00AA33A4" w:rsidRDefault="00AA33A4">
      <w:pPr>
        <w:tabs>
          <w:tab w:val="left" w:pos="8647"/>
        </w:tabs>
        <w:spacing w:after="0" w:line="240" w:lineRule="auto"/>
        <w:rPr>
          <w:rFonts w:ascii="Arial Narrow" w:eastAsia="Arial Narrow" w:hAnsi="Arial Narrow" w:cs="Arial Narrow"/>
          <w:color w:val="202124"/>
          <w:sz w:val="28"/>
          <w:szCs w:val="28"/>
          <w:highlight w:val="white"/>
        </w:rPr>
      </w:pPr>
    </w:p>
    <w:p w14:paraId="2FC46C29" w14:textId="77777777" w:rsidR="00AA33A4" w:rsidRDefault="002F4741">
      <w:pPr>
        <w:tabs>
          <w:tab w:val="left" w:pos="8647"/>
        </w:tabs>
        <w:spacing w:after="0" w:line="240" w:lineRule="auto"/>
        <w:rPr>
          <w:rFonts w:ascii="Arial Narrow" w:eastAsia="Arial Narrow" w:hAnsi="Arial Narrow" w:cs="Arial Narrow"/>
          <w:color w:val="202124"/>
          <w:sz w:val="28"/>
          <w:szCs w:val="28"/>
          <w:highlight w:val="white"/>
        </w:rPr>
      </w:pPr>
      <w:r>
        <w:rPr>
          <w:rFonts w:ascii="Arial Narrow" w:eastAsia="Arial Narrow" w:hAnsi="Arial Narrow" w:cs="Arial Narrow"/>
          <w:color w:val="202124"/>
          <w:sz w:val="28"/>
          <w:szCs w:val="28"/>
          <w:highlight w:val="white"/>
        </w:rPr>
        <w:t xml:space="preserve">Modo: </w:t>
      </w:r>
      <w:r>
        <w:rPr>
          <w:rFonts w:ascii="Arial Narrow" w:eastAsia="Arial Narrow" w:hAnsi="Arial Narrow" w:cs="Arial Narrow"/>
          <w:i/>
          <w:color w:val="202124"/>
          <w:sz w:val="28"/>
          <w:szCs w:val="28"/>
          <w:highlight w:val="white"/>
        </w:rPr>
        <w:t>Online</w:t>
      </w:r>
    </w:p>
    <w:p w14:paraId="1D763724" w14:textId="77777777" w:rsidR="00AA33A4" w:rsidRDefault="002F4741">
      <w:pPr>
        <w:tabs>
          <w:tab w:val="left" w:pos="8647"/>
        </w:tabs>
        <w:spacing w:after="0" w:line="240" w:lineRule="auto"/>
        <w:rPr>
          <w:rFonts w:ascii="Arial Narrow" w:eastAsia="Arial Narrow" w:hAnsi="Arial Narrow" w:cs="Arial Narrow"/>
          <w:color w:val="202124"/>
          <w:sz w:val="28"/>
          <w:szCs w:val="28"/>
          <w:highlight w:val="white"/>
        </w:rPr>
      </w:pPr>
      <w:r>
        <w:rPr>
          <w:rFonts w:ascii="Arial Narrow" w:eastAsia="Arial Narrow" w:hAnsi="Arial Narrow" w:cs="Arial Narrow"/>
          <w:color w:val="202124"/>
          <w:sz w:val="28"/>
          <w:szCs w:val="28"/>
          <w:highlight w:val="white"/>
        </w:rPr>
        <w:t>Sem pagamento</w:t>
      </w:r>
    </w:p>
    <w:p w14:paraId="5B2E162D" w14:textId="77777777" w:rsidR="00AA33A4" w:rsidRDefault="002F4741">
      <w:pPr>
        <w:tabs>
          <w:tab w:val="left" w:pos="8647"/>
        </w:tabs>
        <w:spacing w:after="0" w:line="240" w:lineRule="auto"/>
        <w:rPr>
          <w:rFonts w:ascii="Arial Narrow" w:eastAsia="Arial Narrow" w:hAnsi="Arial Narrow" w:cs="Arial Narrow"/>
          <w:color w:val="FF0000"/>
          <w:sz w:val="28"/>
          <w:szCs w:val="28"/>
          <w:highlight w:val="white"/>
        </w:rPr>
      </w:pPr>
      <w:r>
        <w:rPr>
          <w:rFonts w:ascii="Arial Narrow" w:eastAsia="Arial Narrow" w:hAnsi="Arial Narrow" w:cs="Arial Narrow"/>
          <w:color w:val="202124"/>
          <w:sz w:val="28"/>
          <w:szCs w:val="28"/>
          <w:highlight w:val="white"/>
        </w:rPr>
        <w:t>Para todo o Brasil</w:t>
      </w:r>
    </w:p>
    <w:p w14:paraId="12159BBC" w14:textId="77777777" w:rsidR="00AA33A4" w:rsidRDefault="002F4741">
      <w:pPr>
        <w:tabs>
          <w:tab w:val="left" w:pos="8647"/>
        </w:tabs>
        <w:spacing w:after="0" w:line="240" w:lineRule="auto"/>
        <w:rPr>
          <w:rFonts w:ascii="Arial Narrow" w:eastAsia="Arial Narrow" w:hAnsi="Arial Narrow" w:cs="Arial Narrow"/>
          <w:color w:val="202124"/>
          <w:sz w:val="28"/>
          <w:szCs w:val="28"/>
          <w:highlight w:val="white"/>
        </w:rPr>
      </w:pPr>
      <w:r>
        <w:rPr>
          <w:rFonts w:ascii="Arial Narrow" w:eastAsia="Arial Narrow" w:hAnsi="Arial Narrow" w:cs="Arial Narrow"/>
          <w:color w:val="202124"/>
          <w:sz w:val="28"/>
          <w:szCs w:val="28"/>
          <w:highlight w:val="white"/>
        </w:rPr>
        <w:t xml:space="preserve">Organização: OBA, NERA, RPGA, DIT, NEHMA </w:t>
      </w:r>
    </w:p>
    <w:p w14:paraId="6204378A" w14:textId="77777777" w:rsidR="00AA33A4" w:rsidRDefault="00AA33A4">
      <w:pPr>
        <w:tabs>
          <w:tab w:val="left" w:pos="8647"/>
        </w:tabs>
        <w:spacing w:after="0" w:line="240" w:lineRule="auto"/>
        <w:rPr>
          <w:rFonts w:ascii="Arial Narrow" w:eastAsia="Arial Narrow" w:hAnsi="Arial Narrow" w:cs="Arial Narrow"/>
          <w:color w:val="202124"/>
          <w:sz w:val="28"/>
          <w:szCs w:val="28"/>
          <w:highlight w:val="white"/>
        </w:rPr>
      </w:pPr>
    </w:p>
    <w:p w14:paraId="56D38478" w14:textId="77777777" w:rsidR="00AA33A4" w:rsidRDefault="00AA33A4">
      <w:pPr>
        <w:tabs>
          <w:tab w:val="left" w:pos="8647"/>
        </w:tabs>
        <w:spacing w:after="0" w:line="240" w:lineRule="auto"/>
        <w:rPr>
          <w:rFonts w:ascii="Arial Narrow" w:eastAsia="Arial Narrow" w:hAnsi="Arial Narrow" w:cs="Arial Narrow"/>
          <w:color w:val="202124"/>
          <w:sz w:val="28"/>
          <w:szCs w:val="28"/>
          <w:highlight w:val="white"/>
        </w:rPr>
      </w:pPr>
    </w:p>
    <w:p w14:paraId="0B8DD98C" w14:textId="77777777" w:rsidR="00AA33A4" w:rsidRDefault="00AA33A4">
      <w:pPr>
        <w:tabs>
          <w:tab w:val="left" w:pos="8647"/>
        </w:tabs>
        <w:spacing w:after="0" w:line="240" w:lineRule="auto"/>
        <w:rPr>
          <w:rFonts w:ascii="Arial Narrow" w:eastAsia="Arial Narrow" w:hAnsi="Arial Narrow" w:cs="Arial Narrow"/>
          <w:color w:val="202124"/>
          <w:sz w:val="28"/>
          <w:szCs w:val="28"/>
          <w:highlight w:val="white"/>
        </w:rPr>
      </w:pPr>
    </w:p>
    <w:p w14:paraId="5BDF7D31" w14:textId="77777777" w:rsidR="00AA33A4" w:rsidRDefault="00AA33A4">
      <w:pPr>
        <w:tabs>
          <w:tab w:val="left" w:pos="8647"/>
        </w:tabs>
        <w:spacing w:after="0" w:line="240" w:lineRule="auto"/>
        <w:rPr>
          <w:rFonts w:ascii="Arial" w:eastAsia="Arial" w:hAnsi="Arial" w:cs="Arial"/>
          <w:b/>
          <w:color w:val="000000"/>
          <w:sz w:val="28"/>
          <w:szCs w:val="28"/>
        </w:rPr>
      </w:pPr>
    </w:p>
    <w:p w14:paraId="27D29685" w14:textId="77777777" w:rsidR="00AA33A4" w:rsidRDefault="002F4741">
      <w:pPr>
        <w:spacing w:after="160" w:line="259" w:lineRule="auto"/>
        <w:rPr>
          <w:rFonts w:ascii="Arial" w:eastAsia="Arial" w:hAnsi="Arial" w:cs="Arial"/>
          <w:b/>
          <w:color w:val="000000"/>
          <w:sz w:val="28"/>
          <w:szCs w:val="28"/>
        </w:rPr>
      </w:pPr>
      <w:r>
        <w:br w:type="page"/>
      </w:r>
    </w:p>
    <w:p w14:paraId="54E53E5D" w14:textId="77777777" w:rsidR="00AA33A4" w:rsidRDefault="00AA33A4">
      <w:pPr>
        <w:tabs>
          <w:tab w:val="left" w:pos="8647"/>
        </w:tabs>
        <w:spacing w:after="0" w:line="240" w:lineRule="auto"/>
        <w:rPr>
          <w:b/>
          <w:u w:val="single"/>
        </w:rPr>
      </w:pPr>
    </w:p>
    <w:p w14:paraId="79964BA6" w14:textId="77777777" w:rsidR="00AA33A4" w:rsidRDefault="002F4741">
      <w:pPr>
        <w:tabs>
          <w:tab w:val="left" w:pos="8647"/>
        </w:tabs>
        <w:spacing w:after="0" w:line="240" w:lineRule="auto"/>
        <w:rPr>
          <w:b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M</w:t>
      </w:r>
      <w:r>
        <w:rPr>
          <w:b/>
          <w:u w:val="single"/>
        </w:rPr>
        <w:t>ESA INSTITUCIONAL</w:t>
      </w:r>
    </w:p>
    <w:p w14:paraId="15E125A7" w14:textId="77777777" w:rsidR="00AA33A4" w:rsidRDefault="002F4741">
      <w:pPr>
        <w:tabs>
          <w:tab w:val="left" w:pos="8647"/>
        </w:tabs>
        <w:spacing w:after="0" w:line="240" w:lineRule="auto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 xml:space="preserve"> </w:t>
      </w:r>
    </w:p>
    <w:p w14:paraId="796E455E" w14:textId="77777777" w:rsidR="00AA33A4" w:rsidRDefault="002F4741">
      <w:pPr>
        <w:tabs>
          <w:tab w:val="left" w:pos="8647"/>
        </w:tabs>
        <w:spacing w:before="120" w:after="120"/>
      </w:pPr>
      <w:r>
        <w:rPr>
          <w:b/>
        </w:rPr>
        <w:t>Magnífico Reitor</w:t>
      </w:r>
      <w:r>
        <w:t>: Prof. Dr. João Carlos Sales</w:t>
      </w:r>
    </w:p>
    <w:p w14:paraId="16680EDA" w14:textId="77777777" w:rsidR="00AA33A4" w:rsidRDefault="002F4741">
      <w:pPr>
        <w:tabs>
          <w:tab w:val="left" w:pos="8647"/>
        </w:tabs>
        <w:spacing w:before="120" w:after="120"/>
      </w:pPr>
      <w:r>
        <w:rPr>
          <w:b/>
        </w:rPr>
        <w:t>Diretora do Instituto de Geociências</w:t>
      </w:r>
      <w:r>
        <w:t>: Profa. Dra. Olívia Maria Cordeiro de Oliveira</w:t>
      </w:r>
    </w:p>
    <w:p w14:paraId="310E83A8" w14:textId="77777777" w:rsidR="00AA33A4" w:rsidRDefault="002F4741">
      <w:pPr>
        <w:tabs>
          <w:tab w:val="left" w:pos="8647"/>
        </w:tabs>
        <w:spacing w:before="120" w:after="120"/>
      </w:pPr>
      <w:r>
        <w:rPr>
          <w:b/>
        </w:rPr>
        <w:t>Chefe do Departamento de Geografia</w:t>
      </w:r>
      <w:r>
        <w:t xml:space="preserve">: Profa. Dra. </w:t>
      </w:r>
      <w:proofErr w:type="spellStart"/>
      <w:r>
        <w:t>Junia</w:t>
      </w:r>
      <w:proofErr w:type="spellEnd"/>
      <w:r>
        <w:t xml:space="preserve"> </w:t>
      </w:r>
      <w:proofErr w:type="spellStart"/>
      <w:r>
        <w:t>Kacenelenbogen</w:t>
      </w:r>
      <w:proofErr w:type="spellEnd"/>
      <w:r>
        <w:t xml:space="preserve"> Guimaraes</w:t>
      </w:r>
    </w:p>
    <w:p w14:paraId="14DDA24B" w14:textId="77777777" w:rsidR="00AA33A4" w:rsidRDefault="002F4741">
      <w:pPr>
        <w:tabs>
          <w:tab w:val="left" w:pos="8647"/>
        </w:tabs>
        <w:spacing w:before="120" w:after="120"/>
      </w:pPr>
      <w:r>
        <w:rPr>
          <w:b/>
        </w:rPr>
        <w:t>Coordenador da Pós-Graduação em Geografia</w:t>
      </w:r>
      <w:r>
        <w:t>: Prof</w:t>
      </w:r>
      <w:r>
        <w:t xml:space="preserve">. Dr. Paulo César </w:t>
      </w:r>
      <w:proofErr w:type="spellStart"/>
      <w:r>
        <w:t>Zangalli</w:t>
      </w:r>
      <w:proofErr w:type="spellEnd"/>
      <w:r>
        <w:t xml:space="preserve"> Júnior</w:t>
      </w:r>
    </w:p>
    <w:p w14:paraId="15A7DE0E" w14:textId="77777777" w:rsidR="00AA33A4" w:rsidRDefault="00AA33A4">
      <w:pPr>
        <w:tabs>
          <w:tab w:val="left" w:pos="8647"/>
        </w:tabs>
        <w:spacing w:after="0" w:line="240" w:lineRule="auto"/>
        <w:rPr>
          <w:b/>
        </w:rPr>
      </w:pPr>
    </w:p>
    <w:p w14:paraId="63FE8B83" w14:textId="77777777" w:rsidR="00AA33A4" w:rsidRDefault="00AA33A4">
      <w:pPr>
        <w:tabs>
          <w:tab w:val="left" w:pos="8647"/>
        </w:tabs>
        <w:spacing w:after="0" w:line="24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373B04EB" w14:textId="77777777" w:rsidR="00AA33A4" w:rsidRDefault="002F4741">
      <w:pPr>
        <w:tabs>
          <w:tab w:val="left" w:pos="8647"/>
        </w:tabs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  <w:u w:val="single"/>
        </w:rPr>
        <w:t>COMISSÃO ORGANIZADORA</w:t>
      </w:r>
      <w:r>
        <w:rPr>
          <w:rFonts w:ascii="Arial" w:eastAsia="Arial" w:hAnsi="Arial" w:cs="Arial"/>
          <w:color w:val="000000"/>
          <w:u w:val="single"/>
        </w:rPr>
        <w:t>:</w:t>
      </w:r>
      <w:r>
        <w:rPr>
          <w:rFonts w:ascii="Arial" w:eastAsia="Arial" w:hAnsi="Arial" w:cs="Arial"/>
          <w:color w:val="000000"/>
        </w:rPr>
        <w:t xml:space="preserve"> </w:t>
      </w:r>
    </w:p>
    <w:p w14:paraId="6E388D86" w14:textId="77777777" w:rsidR="00AA33A4" w:rsidRDefault="002F4741">
      <w:pPr>
        <w:tabs>
          <w:tab w:val="left" w:pos="8647"/>
        </w:tabs>
        <w:spacing w:before="120" w:after="120" w:line="240" w:lineRule="auto"/>
        <w:rPr>
          <w:color w:val="202124"/>
        </w:rPr>
      </w:pPr>
      <w:r>
        <w:rPr>
          <w:color w:val="202124"/>
        </w:rPr>
        <w:t xml:space="preserve">- Dra. </w:t>
      </w:r>
      <w:proofErr w:type="spellStart"/>
      <w:r>
        <w:rPr>
          <w:color w:val="202124"/>
        </w:rPr>
        <w:t>Noeli</w:t>
      </w:r>
      <w:proofErr w:type="spellEnd"/>
      <w:r>
        <w:rPr>
          <w:color w:val="202124"/>
        </w:rPr>
        <w:t xml:space="preserve"> </w:t>
      </w:r>
      <w:proofErr w:type="spellStart"/>
      <w:r>
        <w:rPr>
          <w:color w:val="202124"/>
        </w:rPr>
        <w:t>Pertile</w:t>
      </w:r>
      <w:proofErr w:type="spellEnd"/>
    </w:p>
    <w:p w14:paraId="0A9A4BF0" w14:textId="77777777" w:rsidR="00AA33A4" w:rsidRDefault="002F4741">
      <w:pPr>
        <w:tabs>
          <w:tab w:val="left" w:pos="8647"/>
        </w:tabs>
        <w:spacing w:before="120" w:after="120" w:line="240" w:lineRule="auto"/>
        <w:rPr>
          <w:color w:val="202124"/>
        </w:rPr>
      </w:pPr>
      <w:r>
        <w:rPr>
          <w:color w:val="202124"/>
        </w:rPr>
        <w:t>- Dr. Antonio Puentes Torres</w:t>
      </w:r>
    </w:p>
    <w:p w14:paraId="5C5FEC36" w14:textId="77777777" w:rsidR="00AA33A4" w:rsidRDefault="002F4741">
      <w:pPr>
        <w:tabs>
          <w:tab w:val="left" w:pos="8647"/>
        </w:tabs>
        <w:spacing w:before="120" w:after="120" w:line="240" w:lineRule="auto"/>
        <w:rPr>
          <w:color w:val="202124"/>
        </w:rPr>
      </w:pPr>
      <w:r>
        <w:rPr>
          <w:color w:val="202124"/>
        </w:rPr>
        <w:t xml:space="preserve">- Dra. </w:t>
      </w:r>
      <w:proofErr w:type="spellStart"/>
      <w:r>
        <w:rPr>
          <w:color w:val="202124"/>
        </w:rPr>
        <w:t>Suzan</w:t>
      </w:r>
      <w:proofErr w:type="spellEnd"/>
      <w:r>
        <w:rPr>
          <w:color w:val="202124"/>
        </w:rPr>
        <w:t xml:space="preserve"> Sousa de Vasconcelos</w:t>
      </w:r>
    </w:p>
    <w:p w14:paraId="66F5AC08" w14:textId="77777777" w:rsidR="00AA33A4" w:rsidRDefault="002F4741">
      <w:pPr>
        <w:tabs>
          <w:tab w:val="left" w:pos="8647"/>
        </w:tabs>
        <w:spacing w:before="120" w:after="120" w:line="240" w:lineRule="auto"/>
        <w:rPr>
          <w:color w:val="202124"/>
        </w:rPr>
      </w:pPr>
      <w:r>
        <w:rPr>
          <w:color w:val="202124"/>
        </w:rPr>
        <w:t xml:space="preserve">- Dr. Antonio </w:t>
      </w:r>
      <w:proofErr w:type="spellStart"/>
      <w:r>
        <w:rPr>
          <w:color w:val="202124"/>
        </w:rPr>
        <w:t>Angelo</w:t>
      </w:r>
      <w:proofErr w:type="spellEnd"/>
      <w:r>
        <w:rPr>
          <w:color w:val="202124"/>
        </w:rPr>
        <w:t xml:space="preserve"> Martins da Fonseca</w:t>
      </w:r>
    </w:p>
    <w:p w14:paraId="79D595A1" w14:textId="77777777" w:rsidR="00AA33A4" w:rsidRDefault="002F4741">
      <w:pPr>
        <w:tabs>
          <w:tab w:val="left" w:pos="8647"/>
        </w:tabs>
        <w:spacing w:before="120" w:after="120" w:line="240" w:lineRule="auto"/>
        <w:rPr>
          <w:color w:val="202124"/>
        </w:rPr>
      </w:pPr>
      <w:r>
        <w:rPr>
          <w:color w:val="202124"/>
        </w:rPr>
        <w:t>-</w:t>
      </w:r>
      <w:r>
        <w:rPr>
          <w:color w:val="FF0000"/>
        </w:rPr>
        <w:t xml:space="preserve"> </w:t>
      </w:r>
      <w:r>
        <w:rPr>
          <w:color w:val="202124"/>
        </w:rPr>
        <w:t>Dra. Simony Reis</w:t>
      </w:r>
    </w:p>
    <w:p w14:paraId="11DA42D1" w14:textId="77777777" w:rsidR="00AA33A4" w:rsidRDefault="002F4741">
      <w:pPr>
        <w:tabs>
          <w:tab w:val="left" w:pos="8647"/>
        </w:tabs>
        <w:spacing w:before="120" w:after="120" w:line="240" w:lineRule="auto"/>
        <w:rPr>
          <w:color w:val="202124"/>
        </w:rPr>
      </w:pPr>
      <w:r>
        <w:rPr>
          <w:color w:val="202124"/>
        </w:rPr>
        <w:t>- Dr. Mário Jorge de Souza Gonçalves</w:t>
      </w:r>
    </w:p>
    <w:p w14:paraId="7D42132E" w14:textId="77777777" w:rsidR="00AA33A4" w:rsidRDefault="002F4741">
      <w:pPr>
        <w:tabs>
          <w:tab w:val="left" w:pos="8647"/>
        </w:tabs>
        <w:spacing w:before="120" w:after="120" w:line="240" w:lineRule="auto"/>
        <w:rPr>
          <w:rFonts w:ascii="Arial" w:eastAsia="Arial" w:hAnsi="Arial" w:cs="Arial"/>
          <w:color w:val="202124"/>
        </w:rPr>
      </w:pPr>
      <w:r>
        <w:rPr>
          <w:color w:val="202124"/>
        </w:rPr>
        <w:t xml:space="preserve"> </w:t>
      </w:r>
    </w:p>
    <w:p w14:paraId="6AE6C1F2" w14:textId="77777777" w:rsidR="00AA33A4" w:rsidRDefault="002F4741">
      <w:pPr>
        <w:tabs>
          <w:tab w:val="left" w:pos="8647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b/>
          <w:u w:val="single"/>
        </w:rPr>
        <w:t>COMISSÃO</w:t>
      </w:r>
      <w:r>
        <w:rPr>
          <w:rFonts w:ascii="Arial" w:eastAsia="Arial" w:hAnsi="Arial" w:cs="Arial"/>
          <w:b/>
          <w:u w:val="single"/>
        </w:rPr>
        <w:t xml:space="preserve"> CIENTÍFICA:</w:t>
      </w:r>
    </w:p>
    <w:p w14:paraId="31AB5308" w14:textId="77777777" w:rsidR="00AA33A4" w:rsidRDefault="002F4741">
      <w:pPr>
        <w:spacing w:before="120" w:after="120" w:line="240" w:lineRule="auto"/>
      </w:pPr>
      <w:r>
        <w:t xml:space="preserve">Dra. </w:t>
      </w:r>
      <w:proofErr w:type="spellStart"/>
      <w:r>
        <w:t>Noeli</w:t>
      </w:r>
      <w:proofErr w:type="spellEnd"/>
      <w:r>
        <w:t xml:space="preserve"> </w:t>
      </w:r>
      <w:proofErr w:type="spellStart"/>
      <w:r>
        <w:t>Pertile</w:t>
      </w:r>
      <w:proofErr w:type="spellEnd"/>
    </w:p>
    <w:p w14:paraId="149D25F6" w14:textId="77777777" w:rsidR="00AA33A4" w:rsidRDefault="002F4741">
      <w:pPr>
        <w:spacing w:before="120" w:after="120" w:line="240" w:lineRule="auto"/>
      </w:pPr>
      <w:r>
        <w:t>Dr. Antonio Ângelo Martins da Fonseca</w:t>
      </w:r>
    </w:p>
    <w:p w14:paraId="6BC60FDA" w14:textId="77777777" w:rsidR="00AA33A4" w:rsidRDefault="002F4741">
      <w:pPr>
        <w:spacing w:before="120" w:after="120" w:line="240" w:lineRule="auto"/>
      </w:pPr>
      <w:r>
        <w:t>Dra. Simony Reis</w:t>
      </w:r>
    </w:p>
    <w:p w14:paraId="285B14F5" w14:textId="77777777" w:rsidR="00AA33A4" w:rsidRDefault="002F4741">
      <w:pPr>
        <w:spacing w:before="120" w:after="120" w:line="240" w:lineRule="auto"/>
      </w:pPr>
      <w:r>
        <w:t>Ma. Lorena Ferreira de Souza Almeida</w:t>
      </w:r>
    </w:p>
    <w:p w14:paraId="493FD119" w14:textId="77777777" w:rsidR="00AA33A4" w:rsidRDefault="002F4741">
      <w:pPr>
        <w:spacing w:before="120" w:after="120" w:line="240" w:lineRule="auto"/>
      </w:pPr>
      <w:r>
        <w:t xml:space="preserve">Dra. </w:t>
      </w:r>
      <w:proofErr w:type="spellStart"/>
      <w:r>
        <w:t>Suzan</w:t>
      </w:r>
      <w:proofErr w:type="spellEnd"/>
      <w:r>
        <w:t xml:space="preserve"> Sousa de Vasconcelos</w:t>
      </w:r>
    </w:p>
    <w:p w14:paraId="30457A9C" w14:textId="77777777" w:rsidR="00AA33A4" w:rsidRDefault="002F4741">
      <w:pPr>
        <w:spacing w:before="120" w:after="120" w:line="240" w:lineRule="auto"/>
      </w:pPr>
      <w:r>
        <w:t>Dra. Susana Silva Cavalcanti</w:t>
      </w:r>
    </w:p>
    <w:p w14:paraId="747D73EE" w14:textId="77777777" w:rsidR="00AA33A4" w:rsidRDefault="002F4741">
      <w:pPr>
        <w:spacing w:before="120" w:after="120" w:line="240" w:lineRule="auto"/>
      </w:pPr>
      <w:r>
        <w:t>Dr. Sérgio Augusto de Morais Nascimento</w:t>
      </w:r>
    </w:p>
    <w:p w14:paraId="0BD579AF" w14:textId="77777777" w:rsidR="00AA33A4" w:rsidRDefault="002F4741">
      <w:pPr>
        <w:spacing w:before="120" w:after="120" w:line="240" w:lineRule="auto"/>
      </w:pPr>
      <w:r>
        <w:t xml:space="preserve">Dr. Harald Rene </w:t>
      </w:r>
      <w:proofErr w:type="spellStart"/>
      <w:r>
        <w:t>Klammler</w:t>
      </w:r>
      <w:proofErr w:type="spellEnd"/>
    </w:p>
    <w:p w14:paraId="17A9EABF" w14:textId="77777777" w:rsidR="00AA33A4" w:rsidRDefault="002F4741">
      <w:pPr>
        <w:spacing w:before="120" w:after="120" w:line="240" w:lineRule="auto"/>
      </w:pPr>
      <w:r>
        <w:t>Dr. Antonio Puentes Torres</w:t>
      </w:r>
    </w:p>
    <w:p w14:paraId="6C9F4F64" w14:textId="77777777" w:rsidR="00AA33A4" w:rsidRDefault="002F4741">
      <w:pPr>
        <w:spacing w:before="120" w:after="120" w:line="240" w:lineRule="auto"/>
      </w:pPr>
      <w:r>
        <w:t>Dr. Mário Jorge de Souza Gonçalves</w:t>
      </w:r>
    </w:p>
    <w:p w14:paraId="36B59D66" w14:textId="77777777" w:rsidR="00AA33A4" w:rsidRDefault="002F4741">
      <w:pPr>
        <w:spacing w:before="120" w:after="120" w:line="240" w:lineRule="auto"/>
      </w:pPr>
      <w:r>
        <w:t xml:space="preserve">Me. </w:t>
      </w:r>
      <w:proofErr w:type="spellStart"/>
      <w:r>
        <w:t>Emilson</w:t>
      </w:r>
      <w:proofErr w:type="spellEnd"/>
      <w:r>
        <w:t xml:space="preserve"> Batista da Silva</w:t>
      </w:r>
    </w:p>
    <w:p w14:paraId="70642572" w14:textId="77777777" w:rsidR="00AA33A4" w:rsidRDefault="002F4741">
      <w:pPr>
        <w:spacing w:before="120" w:after="120" w:line="240" w:lineRule="auto"/>
      </w:pPr>
      <w:r>
        <w:t>Me. Juvenal Lima dos Santos Júnior</w:t>
      </w:r>
    </w:p>
    <w:p w14:paraId="4CFD8CFC" w14:textId="77777777" w:rsidR="00AA33A4" w:rsidRDefault="002F4741">
      <w:pPr>
        <w:spacing w:before="120" w:after="120" w:line="240" w:lineRule="auto"/>
      </w:pPr>
      <w:r>
        <w:t>Me. Nilton de Oliveira</w:t>
      </w:r>
    </w:p>
    <w:p w14:paraId="36168214" w14:textId="77777777" w:rsidR="00AA33A4" w:rsidRDefault="002F4741">
      <w:pPr>
        <w:spacing w:before="120" w:after="120"/>
      </w:pPr>
      <w:r>
        <w:t xml:space="preserve"> </w:t>
      </w:r>
    </w:p>
    <w:sdt>
      <w:sdtPr>
        <w:tag w:val="goog_rdk_2"/>
        <w:id w:val="-368999900"/>
      </w:sdtPr>
      <w:sdtEndPr/>
      <w:sdtContent>
        <w:p w14:paraId="18890DA3" w14:textId="77777777" w:rsidR="00AA33A4" w:rsidRDefault="002F4741">
          <w:pPr>
            <w:tabs>
              <w:tab w:val="left" w:pos="8647"/>
            </w:tabs>
            <w:spacing w:after="0" w:line="240" w:lineRule="auto"/>
            <w:jc w:val="both"/>
            <w:rPr>
              <w:ins w:id="0" w:author="Antonio Puentes" w:date="2022-05-23T14:09:00Z"/>
            </w:rPr>
          </w:pPr>
          <w:sdt>
            <w:sdtPr>
              <w:tag w:val="goog_rdk_1"/>
              <w:id w:val="-1092467372"/>
            </w:sdtPr>
            <w:sdtEndPr/>
            <w:sdtContent/>
          </w:sdt>
        </w:p>
      </w:sdtContent>
    </w:sdt>
    <w:sdt>
      <w:sdtPr>
        <w:tag w:val="goog_rdk_4"/>
        <w:id w:val="290632834"/>
      </w:sdtPr>
      <w:sdtEndPr/>
      <w:sdtContent>
        <w:p w14:paraId="5CDCEDEB" w14:textId="77777777" w:rsidR="00AA33A4" w:rsidRPr="005C0EA9" w:rsidRDefault="002F4741">
          <w:pPr>
            <w:tabs>
              <w:tab w:val="left" w:pos="8647"/>
            </w:tabs>
            <w:spacing w:after="0" w:line="240" w:lineRule="auto"/>
            <w:jc w:val="both"/>
            <w:rPr>
              <w:b/>
              <w:color w:val="FF0000"/>
            </w:rPr>
          </w:pPr>
          <w:sdt>
            <w:sdtPr>
              <w:tag w:val="goog_rdk_3"/>
              <w:id w:val="-81683883"/>
            </w:sdtPr>
            <w:sdtEndPr/>
            <w:sdtContent/>
          </w:sdt>
        </w:p>
      </w:sdtContent>
    </w:sdt>
    <w:p w14:paraId="22A04A0F" w14:textId="77777777" w:rsidR="00AA33A4" w:rsidRDefault="002F4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APRESENTAÇÃO</w:t>
      </w:r>
    </w:p>
    <w:p w14:paraId="7A45D453" w14:textId="77777777" w:rsidR="00AA33A4" w:rsidRDefault="00AA3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</w:rPr>
      </w:pPr>
    </w:p>
    <w:p w14:paraId="63EF5ACD" w14:textId="77777777" w:rsidR="00AA33A4" w:rsidRDefault="002F47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707B64FA" w14:textId="77777777" w:rsidR="00AA33A4" w:rsidRDefault="002F47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II Seminário </w:t>
      </w:r>
      <w:r>
        <w:rPr>
          <w:rFonts w:ascii="Arial" w:eastAsia="Arial" w:hAnsi="Arial" w:cs="Arial"/>
        </w:rPr>
        <w:t>“Águas, Soberania Alimentar e Justiça espacial no Brasil”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</w:rPr>
        <w:t xml:space="preserve">tem como objetivo integrar e congregar pesquisadores, professores, estudantes e </w:t>
      </w:r>
      <w:r>
        <w:rPr>
          <w:rFonts w:ascii="Arial" w:eastAsia="Arial" w:hAnsi="Arial" w:cs="Arial"/>
        </w:rPr>
        <w:t xml:space="preserve">cidadãos na construção de discussões de impacto sobre a qualidade de vida no Brasil, com especial </w:t>
      </w:r>
      <w:r>
        <w:rPr>
          <w:rFonts w:ascii="Arial" w:eastAsia="Arial" w:hAnsi="Arial" w:cs="Arial"/>
        </w:rPr>
        <w:t xml:space="preserve">atenção </w:t>
      </w:r>
      <w:r>
        <w:rPr>
          <w:rFonts w:ascii="Arial" w:eastAsia="Arial" w:hAnsi="Arial" w:cs="Arial"/>
        </w:rPr>
        <w:t>à problemática</w:t>
      </w:r>
      <w:r>
        <w:rPr>
          <w:rFonts w:ascii="Arial" w:eastAsia="Arial" w:hAnsi="Arial" w:cs="Arial"/>
        </w:rPr>
        <w:t xml:space="preserve"> do uso das águas </w:t>
      </w:r>
      <w:r>
        <w:rPr>
          <w:rFonts w:ascii="Arial" w:eastAsia="Arial" w:hAnsi="Arial" w:cs="Arial"/>
        </w:rPr>
        <w:t xml:space="preserve">superficiais e </w:t>
      </w:r>
      <w:proofErr w:type="gramStart"/>
      <w:r>
        <w:rPr>
          <w:rFonts w:ascii="Arial" w:eastAsia="Arial" w:hAnsi="Arial" w:cs="Arial"/>
        </w:rPr>
        <w:t xml:space="preserve">subterrâneas,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questão</w:t>
      </w:r>
      <w:proofErr w:type="gramEnd"/>
      <w:r>
        <w:rPr>
          <w:rFonts w:ascii="Arial" w:eastAsia="Arial" w:hAnsi="Arial" w:cs="Arial"/>
        </w:rPr>
        <w:t xml:space="preserve"> central 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</w:rPr>
        <w:t xml:space="preserve"> discussão nacional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</w:rPr>
        <w:t xml:space="preserve"> disponibilidade hídrica. Seus diferentes usos </w:t>
      </w:r>
      <w:r>
        <w:rPr>
          <w:rFonts w:ascii="Arial" w:eastAsia="Arial" w:hAnsi="Arial" w:cs="Arial"/>
        </w:rPr>
        <w:t>pela sociedade civil, pelo Estado e pelo setor empresarial do agronegócio deve ser foco tanto de discussões acadêmicas quanto d</w:t>
      </w:r>
      <w:r>
        <w:rPr>
          <w:rFonts w:ascii="Arial" w:eastAsia="Arial" w:hAnsi="Arial" w:cs="Arial"/>
        </w:rPr>
        <w:t xml:space="preserve">as coletividades em geral, </w:t>
      </w:r>
      <w:r>
        <w:rPr>
          <w:rFonts w:ascii="Arial" w:eastAsia="Arial" w:hAnsi="Arial" w:cs="Arial"/>
        </w:rPr>
        <w:t xml:space="preserve">compreendendo a água enquanto </w:t>
      </w:r>
      <w:r>
        <w:rPr>
          <w:rFonts w:ascii="Arial" w:eastAsia="Arial" w:hAnsi="Arial" w:cs="Arial"/>
        </w:rPr>
        <w:t xml:space="preserve">reivindicação </w:t>
      </w:r>
      <w:proofErr w:type="gramStart"/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</w:rPr>
        <w:t xml:space="preserve"> a</w:t>
      </w:r>
      <w:proofErr w:type="gramEnd"/>
      <w:r>
        <w:rPr>
          <w:rFonts w:ascii="Arial" w:eastAsia="Arial" w:hAnsi="Arial" w:cs="Arial"/>
        </w:rPr>
        <w:t xml:space="preserve"> questão agrária brasileira. O evento busca possibi</w:t>
      </w:r>
      <w:r>
        <w:rPr>
          <w:rFonts w:ascii="Arial" w:eastAsia="Arial" w:hAnsi="Arial" w:cs="Arial"/>
        </w:rPr>
        <w:t xml:space="preserve">litar trocas de experiências entre os pesquisadores de diferentes áreas e a comunidade, respeitando o diálogo de saberes entre os preocupados com o tema.  </w:t>
      </w:r>
    </w:p>
    <w:p w14:paraId="48DDCA59" w14:textId="77777777" w:rsidR="00AA33A4" w:rsidRDefault="002F47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evento acontecerá de modo on-line nos dias </w:t>
      </w:r>
      <w:r>
        <w:rPr>
          <w:rFonts w:ascii="Arial" w:eastAsia="Arial" w:hAnsi="Arial" w:cs="Arial"/>
        </w:rPr>
        <w:t>05, 06 e 07 de outubro de 2022</w:t>
      </w:r>
      <w:r>
        <w:rPr>
          <w:rFonts w:ascii="Arial" w:eastAsia="Arial" w:hAnsi="Arial" w:cs="Arial"/>
        </w:rPr>
        <w:t xml:space="preserve"> e será organizado pelo N</w:t>
      </w:r>
      <w:r>
        <w:rPr>
          <w:rFonts w:ascii="Arial" w:eastAsia="Arial" w:hAnsi="Arial" w:cs="Arial"/>
        </w:rPr>
        <w:t>úcleo de Estudos Reg</w:t>
      </w:r>
      <w:r>
        <w:rPr>
          <w:rFonts w:ascii="Arial" w:eastAsia="Arial" w:hAnsi="Arial" w:cs="Arial"/>
        </w:rPr>
        <w:t xml:space="preserve">ionais e </w:t>
      </w:r>
      <w:r>
        <w:rPr>
          <w:rFonts w:ascii="Arial" w:eastAsia="Arial" w:hAnsi="Arial" w:cs="Arial"/>
        </w:rPr>
        <w:t xml:space="preserve">Agrários (NERA), pelo </w:t>
      </w:r>
      <w:r>
        <w:rPr>
          <w:rFonts w:ascii="Arial Narrow" w:eastAsia="Arial Narrow" w:hAnsi="Arial Narrow" w:cs="Arial Narrow"/>
        </w:rPr>
        <w:t>Grupo de Pesquisa Dinâmica dos Territórios (DIT),</w:t>
      </w:r>
      <w:r>
        <w:rPr>
          <w:rFonts w:ascii="Arial" w:eastAsia="Arial" w:hAnsi="Arial" w:cs="Arial"/>
        </w:rPr>
        <w:t xml:space="preserve"> Laboratório Estado Território e Desenvolvimento (LESTE)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pelo Observatório e Gestão das Águas/BA (OBA)</w:t>
      </w:r>
      <w:r>
        <w:rPr>
          <w:rFonts w:ascii="Arial" w:eastAsia="Arial" w:hAnsi="Arial" w:cs="Arial"/>
        </w:rPr>
        <w:t xml:space="preserve"> e pelo Núcleo de Estudos Hidrológicos e do Meio Ambi</w:t>
      </w:r>
      <w:r>
        <w:rPr>
          <w:rFonts w:ascii="Arial" w:eastAsia="Arial" w:hAnsi="Arial" w:cs="Arial"/>
        </w:rPr>
        <w:t xml:space="preserve">ente da </w:t>
      </w:r>
      <w:proofErr w:type="gramStart"/>
      <w:r>
        <w:rPr>
          <w:rFonts w:ascii="Arial" w:eastAsia="Arial" w:hAnsi="Arial" w:cs="Arial"/>
        </w:rPr>
        <w:t>UFBA  (</w:t>
      </w:r>
      <w:proofErr w:type="gramEnd"/>
      <w:r>
        <w:rPr>
          <w:rFonts w:ascii="Arial" w:eastAsia="Arial" w:hAnsi="Arial" w:cs="Arial"/>
        </w:rPr>
        <w:t xml:space="preserve">NEHMA). </w:t>
      </w:r>
    </w:p>
    <w:p w14:paraId="7FA89829" w14:textId="77777777" w:rsidR="00AA33A4" w:rsidRDefault="00AA33A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u w:val="single"/>
        </w:rPr>
      </w:pPr>
    </w:p>
    <w:p w14:paraId="01E26950" w14:textId="77777777" w:rsidR="00AA33A4" w:rsidRDefault="002F474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u w:val="single"/>
        </w:rPr>
      </w:pPr>
      <w:r>
        <w:rPr>
          <w:rFonts w:ascii="Arial" w:eastAsia="Arial" w:hAnsi="Arial" w:cs="Arial"/>
          <w:b/>
          <w:color w:val="000000"/>
          <w:u w:val="single"/>
        </w:rPr>
        <w:t>P</w:t>
      </w:r>
      <w:r>
        <w:rPr>
          <w:b/>
          <w:u w:val="single"/>
        </w:rPr>
        <w:t>ÚBLICO</w:t>
      </w:r>
      <w:r>
        <w:rPr>
          <w:rFonts w:ascii="Arial" w:eastAsia="Arial" w:hAnsi="Arial" w:cs="Arial"/>
          <w:b/>
          <w:color w:val="000000"/>
          <w:u w:val="single"/>
        </w:rPr>
        <w:t xml:space="preserve"> A</w:t>
      </w:r>
      <w:r>
        <w:rPr>
          <w:b/>
          <w:u w:val="single"/>
        </w:rPr>
        <w:t>LVO</w:t>
      </w:r>
    </w:p>
    <w:p w14:paraId="65EEE4D2" w14:textId="77777777" w:rsidR="00AA33A4" w:rsidRDefault="002F4741">
      <w:pPr>
        <w:numPr>
          <w:ilvl w:val="0"/>
          <w:numId w:val="1"/>
        </w:numPr>
        <w:shd w:val="clear" w:color="auto" w:fill="FFFFFF"/>
        <w:spacing w:after="0" w:line="360" w:lineRule="auto"/>
      </w:pPr>
      <w:r>
        <w:rPr>
          <w:rFonts w:ascii="Arial" w:eastAsia="Arial" w:hAnsi="Arial" w:cs="Arial"/>
          <w:color w:val="202124"/>
        </w:rPr>
        <w:t>Ciências Exatas e da Terra.</w:t>
      </w:r>
    </w:p>
    <w:p w14:paraId="18CD466D" w14:textId="77777777" w:rsidR="00AA33A4" w:rsidRDefault="002F4741">
      <w:pPr>
        <w:numPr>
          <w:ilvl w:val="0"/>
          <w:numId w:val="1"/>
        </w:numPr>
        <w:shd w:val="clear" w:color="auto" w:fill="FFFFFF"/>
        <w:spacing w:after="0" w:line="360" w:lineRule="auto"/>
      </w:pPr>
      <w:r>
        <w:rPr>
          <w:rFonts w:ascii="Arial" w:eastAsia="Arial" w:hAnsi="Arial" w:cs="Arial"/>
          <w:color w:val="202124"/>
        </w:rPr>
        <w:t>Ciências Biológicas.</w:t>
      </w:r>
    </w:p>
    <w:p w14:paraId="161390ED" w14:textId="77777777" w:rsidR="00AA33A4" w:rsidRDefault="002F4741">
      <w:pPr>
        <w:numPr>
          <w:ilvl w:val="0"/>
          <w:numId w:val="1"/>
        </w:numPr>
        <w:shd w:val="clear" w:color="auto" w:fill="FFFFFF"/>
        <w:spacing w:after="0" w:line="360" w:lineRule="auto"/>
      </w:pPr>
      <w:r>
        <w:rPr>
          <w:rFonts w:ascii="Arial" w:eastAsia="Arial" w:hAnsi="Arial" w:cs="Arial"/>
          <w:color w:val="202124"/>
        </w:rPr>
        <w:t>Engenharias.</w:t>
      </w:r>
    </w:p>
    <w:p w14:paraId="07AB98F6" w14:textId="77777777" w:rsidR="00AA33A4" w:rsidRDefault="002F4741">
      <w:pPr>
        <w:numPr>
          <w:ilvl w:val="0"/>
          <w:numId w:val="1"/>
        </w:numPr>
        <w:shd w:val="clear" w:color="auto" w:fill="FFFFFF"/>
        <w:spacing w:after="0" w:line="360" w:lineRule="auto"/>
      </w:pPr>
      <w:r>
        <w:rPr>
          <w:rFonts w:ascii="Arial" w:eastAsia="Arial" w:hAnsi="Arial" w:cs="Arial"/>
          <w:color w:val="202124"/>
        </w:rPr>
        <w:t>Ciências Agrárias.</w:t>
      </w:r>
    </w:p>
    <w:p w14:paraId="5D17C612" w14:textId="77777777" w:rsidR="00AA33A4" w:rsidRDefault="002F4741">
      <w:pPr>
        <w:numPr>
          <w:ilvl w:val="0"/>
          <w:numId w:val="1"/>
        </w:numPr>
        <w:shd w:val="clear" w:color="auto" w:fill="FFFFFF"/>
        <w:spacing w:after="0" w:line="360" w:lineRule="auto"/>
      </w:pPr>
      <w:r>
        <w:rPr>
          <w:rFonts w:ascii="Arial" w:eastAsia="Arial" w:hAnsi="Arial" w:cs="Arial"/>
          <w:color w:val="202124"/>
        </w:rPr>
        <w:t>Ciências Sociais Aplicadas.</w:t>
      </w:r>
    </w:p>
    <w:p w14:paraId="74167CEC" w14:textId="77777777" w:rsidR="00AA33A4" w:rsidRDefault="002F4741">
      <w:pPr>
        <w:numPr>
          <w:ilvl w:val="0"/>
          <w:numId w:val="1"/>
        </w:numPr>
        <w:shd w:val="clear" w:color="auto" w:fill="FFFFFF"/>
        <w:spacing w:after="60" w:line="360" w:lineRule="auto"/>
      </w:pPr>
      <w:r>
        <w:rPr>
          <w:rFonts w:ascii="Arial" w:eastAsia="Arial" w:hAnsi="Arial" w:cs="Arial"/>
          <w:color w:val="202124"/>
        </w:rPr>
        <w:t>Ciências Humanas</w:t>
      </w:r>
    </w:p>
    <w:p w14:paraId="1DC36884" w14:textId="77777777" w:rsidR="00AA33A4" w:rsidRDefault="00AA33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highlight w:val="white"/>
          <w:u w:val="single"/>
        </w:rPr>
      </w:pPr>
    </w:p>
    <w:p w14:paraId="6C8D5050" w14:textId="77777777" w:rsidR="00AA33A4" w:rsidRDefault="00AA33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highlight w:val="white"/>
          <w:u w:val="single"/>
        </w:rPr>
      </w:pPr>
    </w:p>
    <w:p w14:paraId="044F0E65" w14:textId="77777777" w:rsidR="00AA33A4" w:rsidRDefault="00AA33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highlight w:val="white"/>
          <w:u w:val="single"/>
        </w:rPr>
      </w:pPr>
    </w:p>
    <w:p w14:paraId="67E7D995" w14:textId="77777777" w:rsidR="00AA33A4" w:rsidRDefault="00AA33A4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highlight w:val="white"/>
          <w:u w:val="single"/>
        </w:rPr>
      </w:pPr>
    </w:p>
    <w:p w14:paraId="44931F5E" w14:textId="77777777" w:rsidR="00AA33A4" w:rsidRDefault="002F474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rFonts w:ascii="Arial" w:eastAsia="Arial" w:hAnsi="Arial" w:cs="Arial"/>
          <w:b/>
          <w:highlight w:val="white"/>
          <w:u w:val="single"/>
        </w:rPr>
      </w:pPr>
      <w:r>
        <w:rPr>
          <w:rFonts w:ascii="Arial" w:eastAsia="Arial" w:hAnsi="Arial" w:cs="Arial"/>
          <w:b/>
          <w:highlight w:val="white"/>
          <w:u w:val="single"/>
        </w:rPr>
        <w:t>EIXOS TEMÁTICOS</w:t>
      </w:r>
    </w:p>
    <w:p w14:paraId="5B2724C0" w14:textId="77777777" w:rsidR="00AA33A4" w:rsidRDefault="002F4741">
      <w:pPr>
        <w:numPr>
          <w:ilvl w:val="0"/>
          <w:numId w:val="4"/>
        </w:numPr>
        <w:tabs>
          <w:tab w:val="left" w:pos="8647"/>
        </w:tabs>
        <w:spacing w:after="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Dinâmica das águas superficiais e conflitos</w:t>
      </w:r>
    </w:p>
    <w:p w14:paraId="07B9BE28" w14:textId="77777777" w:rsidR="00AA33A4" w:rsidRDefault="00AA33A4">
      <w:pPr>
        <w:tabs>
          <w:tab w:val="left" w:pos="8647"/>
        </w:tabs>
        <w:spacing w:after="0" w:line="240" w:lineRule="auto"/>
        <w:ind w:left="720"/>
        <w:jc w:val="both"/>
        <w:rPr>
          <w:rFonts w:ascii="Arial" w:eastAsia="Arial" w:hAnsi="Arial" w:cs="Arial"/>
          <w:b/>
          <w:highlight w:val="white"/>
        </w:rPr>
      </w:pPr>
    </w:p>
    <w:p w14:paraId="7BC0C74A" w14:textId="77777777" w:rsidR="00AA33A4" w:rsidRDefault="002F4741">
      <w:pPr>
        <w:numPr>
          <w:ilvl w:val="0"/>
          <w:numId w:val="4"/>
        </w:numPr>
        <w:tabs>
          <w:tab w:val="left" w:pos="8647"/>
        </w:tabs>
        <w:spacing w:after="0" w:line="240" w:lineRule="auto"/>
        <w:jc w:val="both"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Uso e proteção das águas subterrâneas</w:t>
      </w:r>
    </w:p>
    <w:p w14:paraId="2DAA5C04" w14:textId="77777777" w:rsidR="00AA33A4" w:rsidRDefault="00AA33A4">
      <w:pPr>
        <w:tabs>
          <w:tab w:val="left" w:pos="8647"/>
        </w:tabs>
        <w:spacing w:after="0" w:line="240" w:lineRule="auto"/>
        <w:ind w:left="720"/>
        <w:jc w:val="both"/>
        <w:rPr>
          <w:rFonts w:ascii="Arial" w:eastAsia="Arial" w:hAnsi="Arial" w:cs="Arial"/>
          <w:b/>
          <w:highlight w:val="white"/>
        </w:rPr>
      </w:pPr>
    </w:p>
    <w:p w14:paraId="7B98E249" w14:textId="77777777" w:rsidR="00AA33A4" w:rsidRDefault="002F4741">
      <w:pPr>
        <w:numPr>
          <w:ilvl w:val="0"/>
          <w:numId w:val="4"/>
        </w:numPr>
        <w:tabs>
          <w:tab w:val="left" w:pos="8647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Água, soberania alimentar e justiça espacial</w:t>
      </w:r>
    </w:p>
    <w:p w14:paraId="332E0CBF" w14:textId="77777777" w:rsidR="00AA33A4" w:rsidRDefault="00AA33A4">
      <w:pPr>
        <w:tabs>
          <w:tab w:val="left" w:pos="8647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14:paraId="08ABC98A" w14:textId="77777777" w:rsidR="00AA33A4" w:rsidRDefault="00AA33A4">
      <w:pPr>
        <w:tabs>
          <w:tab w:val="left" w:pos="8647"/>
        </w:tabs>
        <w:spacing w:after="0" w:line="240" w:lineRule="auto"/>
        <w:jc w:val="both"/>
        <w:rPr>
          <w:b/>
          <w:u w:val="single"/>
        </w:rPr>
      </w:pPr>
    </w:p>
    <w:p w14:paraId="415F77EB" w14:textId="77777777" w:rsidR="00AA33A4" w:rsidRDefault="00AA33A4">
      <w:pPr>
        <w:tabs>
          <w:tab w:val="left" w:pos="8647"/>
        </w:tabs>
        <w:spacing w:after="0" w:line="240" w:lineRule="auto"/>
        <w:jc w:val="both"/>
        <w:rPr>
          <w:b/>
          <w:u w:val="single"/>
        </w:rPr>
      </w:pPr>
    </w:p>
    <w:p w14:paraId="06884279" w14:textId="77777777" w:rsidR="00AA33A4" w:rsidRDefault="002F4741">
      <w:pPr>
        <w:tabs>
          <w:tab w:val="left" w:pos="8647"/>
        </w:tabs>
        <w:spacing w:after="0" w:line="240" w:lineRule="auto"/>
        <w:jc w:val="both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MESAS REDONDAS:</w:t>
      </w:r>
    </w:p>
    <w:p w14:paraId="346AD61A" w14:textId="77777777" w:rsidR="00AA33A4" w:rsidRDefault="00AA33A4">
      <w:pPr>
        <w:tabs>
          <w:tab w:val="left" w:pos="8647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14:paraId="01A47B7D" w14:textId="77777777" w:rsidR="00AA33A4" w:rsidRDefault="002F4741">
      <w:pPr>
        <w:tabs>
          <w:tab w:val="left" w:pos="8647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MESA REDONDA I </w:t>
      </w:r>
    </w:p>
    <w:p w14:paraId="1E222E4C" w14:textId="77777777" w:rsidR="00AA33A4" w:rsidRDefault="002F4741">
      <w:pPr>
        <w:tabs>
          <w:tab w:val="left" w:pos="8647"/>
        </w:tabs>
        <w:spacing w:after="0" w:line="240" w:lineRule="auto"/>
        <w:jc w:val="both"/>
        <w:rPr>
          <w:rFonts w:ascii="Arial" w:eastAsia="Arial" w:hAnsi="Arial" w:cs="Arial"/>
          <w:b/>
          <w:i/>
          <w:color w:val="FF0000"/>
        </w:rPr>
      </w:pPr>
      <w:r>
        <w:rPr>
          <w:rFonts w:ascii="Arial" w:eastAsia="Arial" w:hAnsi="Arial" w:cs="Arial"/>
          <w:color w:val="000000"/>
        </w:rPr>
        <w:t>Tema:</w:t>
      </w:r>
      <w:r>
        <w:rPr>
          <w:rFonts w:ascii="Arial" w:eastAsia="Arial" w:hAnsi="Arial" w:cs="Arial"/>
          <w:b/>
          <w:color w:val="000000"/>
        </w:rPr>
        <w:t xml:space="preserve"> </w:t>
      </w:r>
      <w:r>
        <w:rPr>
          <w:rFonts w:ascii="Arial" w:eastAsia="Arial" w:hAnsi="Arial" w:cs="Arial"/>
          <w:b/>
          <w:i/>
          <w:highlight w:val="white"/>
        </w:rPr>
        <w:t>Dinâmica das águas superficiais e conflitos</w:t>
      </w:r>
    </w:p>
    <w:p w14:paraId="2056E2D1" w14:textId="77777777" w:rsidR="00AA33A4" w:rsidRDefault="00AA33A4">
      <w:pPr>
        <w:spacing w:after="0" w:line="240" w:lineRule="auto"/>
        <w:jc w:val="both"/>
        <w:rPr>
          <w:rFonts w:ascii="Arial" w:eastAsia="Arial" w:hAnsi="Arial" w:cs="Arial"/>
        </w:rPr>
      </w:pPr>
    </w:p>
    <w:p w14:paraId="40483CA9" w14:textId="77777777" w:rsidR="00AA33A4" w:rsidRDefault="002F4741">
      <w:pPr>
        <w:tabs>
          <w:tab w:val="left" w:pos="8647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MESA REDONDA II </w:t>
      </w:r>
    </w:p>
    <w:p w14:paraId="2E4C0197" w14:textId="77777777" w:rsidR="00AA33A4" w:rsidRDefault="002F4741">
      <w:pPr>
        <w:tabs>
          <w:tab w:val="left" w:pos="8647"/>
        </w:tabs>
        <w:spacing w:after="0" w:line="240" w:lineRule="auto"/>
        <w:jc w:val="both"/>
        <w:rPr>
          <w:rFonts w:ascii="Arial" w:eastAsia="Arial" w:hAnsi="Arial" w:cs="Arial"/>
          <w:b/>
          <w:i/>
        </w:rPr>
      </w:pPr>
      <w:r>
        <w:rPr>
          <w:rFonts w:ascii="Arial" w:eastAsia="Arial" w:hAnsi="Arial" w:cs="Arial"/>
          <w:color w:val="000000"/>
        </w:rPr>
        <w:t xml:space="preserve">Tema: </w:t>
      </w:r>
      <w:r>
        <w:rPr>
          <w:rFonts w:ascii="Arial" w:eastAsia="Arial" w:hAnsi="Arial" w:cs="Arial"/>
          <w:b/>
          <w:i/>
          <w:highlight w:val="white"/>
        </w:rPr>
        <w:t>Uso e proteção das águas subterrâneas</w:t>
      </w:r>
    </w:p>
    <w:p w14:paraId="34E5C616" w14:textId="77777777" w:rsidR="00AA33A4" w:rsidRDefault="00AA33A4">
      <w:pPr>
        <w:tabs>
          <w:tab w:val="left" w:pos="8647"/>
        </w:tabs>
        <w:spacing w:after="0" w:line="240" w:lineRule="auto"/>
        <w:jc w:val="both"/>
        <w:rPr>
          <w:rFonts w:ascii="Arial" w:eastAsia="Arial" w:hAnsi="Arial" w:cs="Arial"/>
          <w:b/>
        </w:rPr>
      </w:pPr>
    </w:p>
    <w:p w14:paraId="6DED17BA" w14:textId="77777777" w:rsidR="00AA33A4" w:rsidRDefault="002F4741">
      <w:pPr>
        <w:tabs>
          <w:tab w:val="left" w:pos="8647"/>
        </w:tabs>
        <w:spacing w:after="0" w:line="24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MESA REDONDA III</w:t>
      </w:r>
    </w:p>
    <w:p w14:paraId="3BB41D54" w14:textId="77777777" w:rsidR="00AA33A4" w:rsidRDefault="002F4741">
      <w:pPr>
        <w:tabs>
          <w:tab w:val="left" w:pos="8647"/>
        </w:tabs>
        <w:spacing w:after="0" w:line="240" w:lineRule="auto"/>
        <w:jc w:val="both"/>
        <w:rPr>
          <w:rFonts w:ascii="Arial" w:eastAsia="Arial" w:hAnsi="Arial" w:cs="Arial"/>
          <w:b/>
          <w:i/>
          <w:color w:val="000000"/>
        </w:rPr>
      </w:pPr>
      <w:r>
        <w:rPr>
          <w:rFonts w:ascii="Arial" w:eastAsia="Arial" w:hAnsi="Arial" w:cs="Arial"/>
          <w:color w:val="000000"/>
        </w:rPr>
        <w:t xml:space="preserve">Tema: </w:t>
      </w:r>
      <w:r>
        <w:rPr>
          <w:rFonts w:ascii="Arial" w:eastAsia="Arial" w:hAnsi="Arial" w:cs="Arial"/>
          <w:b/>
          <w:i/>
          <w:color w:val="000000"/>
        </w:rPr>
        <w:t>Água</w:t>
      </w:r>
      <w:r>
        <w:rPr>
          <w:rFonts w:ascii="Arial" w:eastAsia="Arial" w:hAnsi="Arial" w:cs="Arial"/>
          <w:b/>
          <w:i/>
        </w:rPr>
        <w:t xml:space="preserve">, </w:t>
      </w:r>
      <w:r>
        <w:rPr>
          <w:rFonts w:ascii="Arial" w:eastAsia="Arial" w:hAnsi="Arial" w:cs="Arial"/>
          <w:b/>
          <w:i/>
          <w:color w:val="000000"/>
        </w:rPr>
        <w:t>soberania alimentar e justiça espacial</w:t>
      </w:r>
    </w:p>
    <w:p w14:paraId="07D5E295" w14:textId="77777777" w:rsidR="00AA33A4" w:rsidRDefault="00AA33A4">
      <w:pPr>
        <w:tabs>
          <w:tab w:val="left" w:pos="8647"/>
        </w:tabs>
        <w:spacing w:after="0" w:line="240" w:lineRule="auto"/>
        <w:jc w:val="both"/>
        <w:rPr>
          <w:rFonts w:ascii="Arial" w:eastAsia="Arial" w:hAnsi="Arial" w:cs="Arial"/>
          <w:color w:val="000000"/>
        </w:rPr>
      </w:pPr>
    </w:p>
    <w:p w14:paraId="3362110C" w14:textId="77777777" w:rsidR="00AA33A4" w:rsidRDefault="00AA33A4">
      <w:pPr>
        <w:spacing w:after="0"/>
        <w:jc w:val="both"/>
        <w:rPr>
          <w:rFonts w:ascii="Arial" w:eastAsia="Arial" w:hAnsi="Arial" w:cs="Arial"/>
          <w:highlight w:val="white"/>
        </w:rPr>
      </w:pPr>
    </w:p>
    <w:p w14:paraId="5434C58F" w14:textId="77777777" w:rsidR="00AA33A4" w:rsidRDefault="00AA33A4">
      <w:pPr>
        <w:spacing w:line="360" w:lineRule="auto"/>
        <w:jc w:val="both"/>
        <w:rPr>
          <w:b/>
        </w:rPr>
      </w:pPr>
    </w:p>
    <w:p w14:paraId="078BF4BE" w14:textId="77777777" w:rsidR="00AA33A4" w:rsidRDefault="00AA33A4">
      <w:pPr>
        <w:spacing w:line="360" w:lineRule="auto"/>
        <w:jc w:val="both"/>
        <w:rPr>
          <w:b/>
        </w:rPr>
      </w:pPr>
    </w:p>
    <w:p w14:paraId="1F38BED2" w14:textId="4EC3B998" w:rsidR="00AA33A4" w:rsidRDefault="002F4741">
      <w:pPr>
        <w:spacing w:line="360" w:lineRule="auto"/>
        <w:jc w:val="both"/>
        <w:rPr>
          <w:rFonts w:ascii="Arial" w:eastAsia="Arial" w:hAnsi="Arial" w:cs="Arial"/>
          <w:b/>
          <w:color w:val="980000"/>
        </w:rPr>
      </w:pPr>
      <w:r>
        <w:rPr>
          <w:rFonts w:ascii="Arial" w:eastAsia="Arial" w:hAnsi="Arial" w:cs="Arial"/>
          <w:b/>
        </w:rPr>
        <w:t xml:space="preserve">Prazos para envio de trabalhos: </w:t>
      </w:r>
      <w:r>
        <w:rPr>
          <w:rFonts w:ascii="Arial" w:eastAsia="Arial" w:hAnsi="Arial" w:cs="Arial"/>
          <w:b/>
          <w:highlight w:val="cyan"/>
        </w:rPr>
        <w:t>1</w:t>
      </w:r>
      <w:r w:rsidR="00992A7B">
        <w:rPr>
          <w:rFonts w:ascii="Arial" w:eastAsia="Arial" w:hAnsi="Arial" w:cs="Arial"/>
          <w:b/>
          <w:highlight w:val="cyan"/>
        </w:rPr>
        <w:t>8</w:t>
      </w:r>
      <w:r>
        <w:rPr>
          <w:rFonts w:ascii="Arial" w:eastAsia="Arial" w:hAnsi="Arial" w:cs="Arial"/>
          <w:b/>
          <w:highlight w:val="cyan"/>
        </w:rPr>
        <w:t>/08/2022</w:t>
      </w:r>
    </w:p>
    <w:p w14:paraId="5EFD2EB1" w14:textId="77777777" w:rsidR="00AA33A4" w:rsidRDefault="00AA33A4">
      <w:pPr>
        <w:spacing w:line="360" w:lineRule="auto"/>
        <w:jc w:val="both"/>
      </w:pPr>
    </w:p>
    <w:p w14:paraId="31F5232E" w14:textId="77777777" w:rsidR="00AA33A4" w:rsidRDefault="00AA33A4">
      <w:pPr>
        <w:spacing w:line="360" w:lineRule="auto"/>
        <w:jc w:val="both"/>
      </w:pPr>
    </w:p>
    <w:p w14:paraId="24535E40" w14:textId="77777777" w:rsidR="00AA33A4" w:rsidRDefault="00AA33A4">
      <w:pPr>
        <w:spacing w:line="360" w:lineRule="auto"/>
        <w:jc w:val="both"/>
      </w:pPr>
    </w:p>
    <w:p w14:paraId="2D537C1E" w14:textId="77777777" w:rsidR="00AA33A4" w:rsidRDefault="002F4741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Endereço de e-mail para contato e submissão dos trabalhos: </w:t>
      </w:r>
      <w:r>
        <w:rPr>
          <w:b/>
          <w:color w:val="002060"/>
          <w:highlight w:val="white"/>
          <w:u w:val="single"/>
        </w:rPr>
        <w:t>grupoobabahia@gmail.com</w:t>
      </w:r>
    </w:p>
    <w:p w14:paraId="76CD4D95" w14:textId="77777777" w:rsidR="00AA33A4" w:rsidRDefault="00AA33A4">
      <w:pPr>
        <w:spacing w:after="0" w:line="240" w:lineRule="auto"/>
        <w:jc w:val="both"/>
        <w:rPr>
          <w:rFonts w:ascii="Arial" w:eastAsia="Arial" w:hAnsi="Arial" w:cs="Arial"/>
        </w:rPr>
      </w:pPr>
    </w:p>
    <w:p w14:paraId="3D26404B" w14:textId="77777777" w:rsidR="00AA33A4" w:rsidRDefault="00AA33A4">
      <w:pPr>
        <w:spacing w:after="0" w:line="240" w:lineRule="auto"/>
        <w:jc w:val="center"/>
        <w:rPr>
          <w:b/>
        </w:rPr>
      </w:pPr>
    </w:p>
    <w:p w14:paraId="7F7D5E20" w14:textId="77777777" w:rsidR="00AA33A4" w:rsidRDefault="00AA33A4">
      <w:pPr>
        <w:spacing w:after="0" w:line="240" w:lineRule="auto"/>
        <w:jc w:val="center"/>
        <w:rPr>
          <w:b/>
        </w:rPr>
      </w:pPr>
    </w:p>
    <w:p w14:paraId="0790EC83" w14:textId="77777777" w:rsidR="00AA33A4" w:rsidRDefault="00AA33A4">
      <w:pPr>
        <w:spacing w:after="0" w:line="240" w:lineRule="auto"/>
        <w:jc w:val="center"/>
        <w:rPr>
          <w:b/>
        </w:rPr>
      </w:pPr>
    </w:p>
    <w:p w14:paraId="5DCE0CDE" w14:textId="77777777" w:rsidR="00AA33A4" w:rsidRDefault="00AA33A4">
      <w:pPr>
        <w:spacing w:after="0" w:line="240" w:lineRule="auto"/>
        <w:jc w:val="center"/>
        <w:rPr>
          <w:b/>
        </w:rPr>
      </w:pPr>
    </w:p>
    <w:p w14:paraId="44D09217" w14:textId="77777777" w:rsidR="00AA33A4" w:rsidRDefault="00AA33A4">
      <w:pPr>
        <w:spacing w:after="0" w:line="240" w:lineRule="auto"/>
        <w:jc w:val="center"/>
        <w:rPr>
          <w:b/>
        </w:rPr>
      </w:pPr>
    </w:p>
    <w:p w14:paraId="10815659" w14:textId="77777777" w:rsidR="00AA33A4" w:rsidRDefault="00AA33A4">
      <w:pPr>
        <w:spacing w:after="0" w:line="240" w:lineRule="auto"/>
        <w:jc w:val="center"/>
        <w:rPr>
          <w:b/>
        </w:rPr>
      </w:pPr>
    </w:p>
    <w:p w14:paraId="4CDA4D94" w14:textId="77777777" w:rsidR="00AA33A4" w:rsidRDefault="00AA33A4">
      <w:pPr>
        <w:spacing w:after="0" w:line="240" w:lineRule="auto"/>
        <w:jc w:val="center"/>
        <w:rPr>
          <w:b/>
        </w:rPr>
      </w:pPr>
    </w:p>
    <w:p w14:paraId="6DDEF7E9" w14:textId="77777777" w:rsidR="00AA33A4" w:rsidRDefault="00AA33A4">
      <w:pPr>
        <w:spacing w:after="0" w:line="240" w:lineRule="auto"/>
        <w:jc w:val="center"/>
        <w:rPr>
          <w:b/>
        </w:rPr>
      </w:pPr>
    </w:p>
    <w:p w14:paraId="1DD99AFC" w14:textId="77777777" w:rsidR="00AA33A4" w:rsidRDefault="00AA33A4">
      <w:pPr>
        <w:spacing w:after="0" w:line="240" w:lineRule="auto"/>
        <w:jc w:val="center"/>
        <w:rPr>
          <w:b/>
        </w:rPr>
      </w:pPr>
    </w:p>
    <w:p w14:paraId="401B7A68" w14:textId="77777777" w:rsidR="00AA33A4" w:rsidRDefault="00AA33A4">
      <w:pPr>
        <w:spacing w:after="0" w:line="240" w:lineRule="auto"/>
        <w:jc w:val="center"/>
        <w:rPr>
          <w:b/>
        </w:rPr>
      </w:pPr>
    </w:p>
    <w:p w14:paraId="7933BED8" w14:textId="77777777" w:rsidR="00AA33A4" w:rsidRDefault="00AA33A4">
      <w:pPr>
        <w:spacing w:after="0" w:line="240" w:lineRule="auto"/>
        <w:jc w:val="center"/>
        <w:rPr>
          <w:b/>
        </w:rPr>
      </w:pPr>
    </w:p>
    <w:p w14:paraId="512D6738" w14:textId="77777777" w:rsidR="00AA33A4" w:rsidRDefault="00AA33A4">
      <w:pPr>
        <w:spacing w:after="0" w:line="240" w:lineRule="auto"/>
        <w:jc w:val="center"/>
        <w:rPr>
          <w:b/>
        </w:rPr>
      </w:pPr>
    </w:p>
    <w:p w14:paraId="55DDA7D5" w14:textId="77777777" w:rsidR="00AA33A4" w:rsidRDefault="00AA33A4">
      <w:pPr>
        <w:spacing w:after="0" w:line="240" w:lineRule="auto"/>
        <w:jc w:val="center"/>
        <w:rPr>
          <w:b/>
        </w:rPr>
      </w:pPr>
    </w:p>
    <w:p w14:paraId="337C8413" w14:textId="77777777" w:rsidR="00AA33A4" w:rsidRDefault="002F4741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PROGRAMAÇÃO GERAL</w:t>
      </w:r>
    </w:p>
    <w:tbl>
      <w:tblPr>
        <w:tblStyle w:val="a"/>
        <w:tblW w:w="9916" w:type="dxa"/>
        <w:tblInd w:w="0" w:type="dxa"/>
        <w:tbl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blBorders>
        <w:tblLayout w:type="fixed"/>
        <w:tblLook w:val="00A0" w:firstRow="1" w:lastRow="0" w:firstColumn="1" w:lastColumn="0" w:noHBand="0" w:noVBand="0"/>
      </w:tblPr>
      <w:tblGrid>
        <w:gridCol w:w="3285"/>
        <w:gridCol w:w="2955"/>
        <w:gridCol w:w="3676"/>
      </w:tblGrid>
      <w:tr w:rsidR="00AA33A4" w14:paraId="1A0D9DDF" w14:textId="77777777" w:rsidTr="00AA33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gridSpan w:val="3"/>
          </w:tcPr>
          <w:p w14:paraId="4AE3A3BE" w14:textId="77777777" w:rsidR="00AA33A4" w:rsidRDefault="00AA3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A33A4" w14:paraId="79916532" w14:textId="77777777" w:rsidTr="00AA3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gridSpan w:val="3"/>
          </w:tcPr>
          <w:p w14:paraId="176E326E" w14:textId="77777777" w:rsidR="00AA33A4" w:rsidRDefault="002F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Dias </w:t>
            </w:r>
            <w:r>
              <w:rPr>
                <w:rFonts w:ascii="Arial" w:eastAsia="Arial" w:hAnsi="Arial" w:cs="Arial"/>
                <w:color w:val="202124"/>
                <w:highlight w:val="white"/>
              </w:rPr>
              <w:t>05, 06 e 07 de outubro de 2022</w:t>
            </w:r>
          </w:p>
        </w:tc>
      </w:tr>
      <w:tr w:rsidR="00AA33A4" w14:paraId="3FE4E1F5" w14:textId="77777777" w:rsidTr="00AA3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59E43B0E" w14:textId="77777777" w:rsidR="00AA33A4" w:rsidRDefault="002F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 xml:space="preserve">05/10 </w:t>
            </w:r>
            <w:r>
              <w:rPr>
                <w:rFonts w:ascii="Arial" w:eastAsia="Arial" w:hAnsi="Arial" w:cs="Arial"/>
                <w:color w:val="000000"/>
              </w:rPr>
              <w:t>quarta-feira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5" w:type="dxa"/>
          </w:tcPr>
          <w:p w14:paraId="23BA66B9" w14:textId="77777777" w:rsidR="00AA33A4" w:rsidRDefault="002F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06/10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quinta-feira</w:t>
            </w:r>
          </w:p>
        </w:tc>
        <w:tc>
          <w:tcPr>
            <w:tcW w:w="3676" w:type="dxa"/>
          </w:tcPr>
          <w:p w14:paraId="41038A7E" w14:textId="77777777" w:rsidR="00AA33A4" w:rsidRDefault="002F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07/10</w:t>
            </w:r>
            <w:r>
              <w:rPr>
                <w:rFonts w:ascii="Arial" w:eastAsia="Arial" w:hAnsi="Arial" w:cs="Arial"/>
                <w:b/>
                <w:color w:val="000000"/>
              </w:rPr>
              <w:t xml:space="preserve"> sexta-feira</w:t>
            </w:r>
          </w:p>
        </w:tc>
      </w:tr>
      <w:tr w:rsidR="00AA33A4" w14:paraId="5D3A73CD" w14:textId="77777777" w:rsidTr="00AA3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gridSpan w:val="3"/>
          </w:tcPr>
          <w:p w14:paraId="4ABD5A35" w14:textId="77777777" w:rsidR="00AA33A4" w:rsidRDefault="002F474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8:00 às 12:30h</w:t>
            </w:r>
          </w:p>
        </w:tc>
      </w:tr>
      <w:tr w:rsidR="00AA33A4" w14:paraId="6F54635F" w14:textId="77777777" w:rsidTr="00AA33A4">
        <w:trPr>
          <w:trHeight w:val="1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2679636E" w14:textId="77777777" w:rsidR="00AA33A4" w:rsidRDefault="002F474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8:00 às 9:00 </w:t>
            </w:r>
          </w:p>
          <w:p w14:paraId="19E83247" w14:textId="77777777" w:rsidR="00AA33A4" w:rsidRDefault="002F47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Abertura </w:t>
            </w:r>
          </w:p>
          <w:p w14:paraId="7BDD93EC" w14:textId="77777777" w:rsidR="00AA33A4" w:rsidRDefault="002F4741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Atividade Artística</w:t>
            </w:r>
          </w:p>
          <w:p w14:paraId="7E80C588" w14:textId="77777777" w:rsidR="00AA33A4" w:rsidRDefault="00AA33A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  <w:p w14:paraId="2D26FBE7" w14:textId="77777777" w:rsidR="00AA33A4" w:rsidRDefault="002F474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 w:val="0"/>
                <w:color w:val="000000"/>
              </w:rPr>
              <w:t xml:space="preserve">9:30 às 11:30  </w:t>
            </w:r>
          </w:p>
          <w:p w14:paraId="4B9A8C62" w14:textId="77777777" w:rsidR="00AA33A4" w:rsidRDefault="00AA33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03085FAD" w14:textId="77777777" w:rsidR="00AA33A4" w:rsidRDefault="002F4741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- </w:t>
            </w:r>
            <w:r>
              <w:rPr>
                <w:rFonts w:ascii="Arial" w:eastAsia="Arial" w:hAnsi="Arial" w:cs="Arial"/>
              </w:rPr>
              <w:t>MESA REDONDA I</w:t>
            </w:r>
          </w:p>
          <w:p w14:paraId="734B1BAE" w14:textId="77777777" w:rsidR="00AA33A4" w:rsidRDefault="00AA33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2371C605" w14:textId="77777777" w:rsidR="00AA33A4" w:rsidRDefault="002F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570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 w:val="0"/>
              </w:rPr>
              <w:t xml:space="preserve">        Tema: </w:t>
            </w:r>
            <w:r>
              <w:rPr>
                <w:rFonts w:ascii="Arial" w:eastAsia="Arial" w:hAnsi="Arial" w:cs="Arial"/>
                <w:b w:val="0"/>
                <w:highlight w:val="white"/>
              </w:rPr>
              <w:t>Dinâmica das águas superficiais e conflitos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5" w:type="dxa"/>
          </w:tcPr>
          <w:p w14:paraId="5EC67645" w14:textId="77777777" w:rsidR="00AA33A4" w:rsidRDefault="002F474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9:00 às 11:00 </w:t>
            </w:r>
          </w:p>
          <w:p w14:paraId="7EB427B4" w14:textId="77777777" w:rsidR="00AA33A4" w:rsidRDefault="00AA33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60642125" w14:textId="77777777" w:rsidR="00AA33A4" w:rsidRDefault="002F4741">
            <w:pP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- </w:t>
            </w:r>
            <w:r>
              <w:rPr>
                <w:rFonts w:ascii="Arial" w:eastAsia="Arial" w:hAnsi="Arial" w:cs="Arial"/>
                <w:b/>
              </w:rPr>
              <w:t>MESA REDONDA II</w:t>
            </w:r>
          </w:p>
          <w:p w14:paraId="7C5872E9" w14:textId="77777777" w:rsidR="00AA33A4" w:rsidRDefault="00AA33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683D591E" w14:textId="77777777" w:rsidR="00AA33A4" w:rsidRDefault="002F474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Tema: </w:t>
            </w:r>
            <w:r>
              <w:rPr>
                <w:rFonts w:ascii="Arial" w:eastAsia="Arial" w:hAnsi="Arial" w:cs="Arial"/>
                <w:color w:val="202124"/>
                <w:highlight w:val="white"/>
              </w:rPr>
              <w:t>Uso e proteção das águas subterrâneas</w:t>
            </w:r>
          </w:p>
          <w:p w14:paraId="1490B323" w14:textId="77777777" w:rsidR="00AA33A4" w:rsidRDefault="00AA33A4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6" w:type="dxa"/>
          </w:tcPr>
          <w:p w14:paraId="0E34F406" w14:textId="77777777" w:rsidR="00AA33A4" w:rsidRDefault="002F474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9:00 às 11:00 </w:t>
            </w:r>
          </w:p>
          <w:p w14:paraId="20824766" w14:textId="77777777" w:rsidR="00AA33A4" w:rsidRDefault="00AA33A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40F9D6E4" w14:textId="77777777" w:rsidR="00AA33A4" w:rsidRDefault="002F474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- </w:t>
            </w:r>
            <w:r>
              <w:rPr>
                <w:rFonts w:ascii="Arial" w:eastAsia="Arial" w:hAnsi="Arial" w:cs="Arial"/>
                <w:b/>
              </w:rPr>
              <w:t>MESA REDONDA III</w:t>
            </w:r>
          </w:p>
          <w:p w14:paraId="4BB5C391" w14:textId="77777777" w:rsidR="00AA33A4" w:rsidRDefault="00AA33A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</w:rPr>
            </w:pPr>
          </w:p>
          <w:p w14:paraId="171C6A3E" w14:textId="77777777" w:rsidR="00AA33A4" w:rsidRDefault="002F474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Tema: 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Água, soberania alimentar e justiça espacial</w:t>
            </w:r>
          </w:p>
          <w:p w14:paraId="38249AD3" w14:textId="77777777" w:rsidR="00AA33A4" w:rsidRDefault="00AA33A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AA33A4" w14:paraId="0F9BE445" w14:textId="77777777" w:rsidTr="00AA3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6" w:type="dxa"/>
            <w:gridSpan w:val="3"/>
          </w:tcPr>
          <w:p w14:paraId="137521BC" w14:textId="77777777" w:rsidR="00AA33A4" w:rsidRDefault="002F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12:30h - 14:00h </w:t>
            </w:r>
            <w:r>
              <w:rPr>
                <w:rFonts w:ascii="Arial" w:eastAsia="Arial" w:hAnsi="Arial" w:cs="Arial"/>
                <w:b w:val="0"/>
                <w:color w:val="000000"/>
              </w:rPr>
              <w:t>–</w:t>
            </w:r>
            <w:r>
              <w:rPr>
                <w:rFonts w:ascii="Arial" w:eastAsia="Arial" w:hAnsi="Arial" w:cs="Arial"/>
                <w:color w:val="000000"/>
              </w:rPr>
              <w:t xml:space="preserve"> Almoço</w:t>
            </w:r>
          </w:p>
        </w:tc>
      </w:tr>
      <w:tr w:rsidR="00AA33A4" w14:paraId="6B1ABD8C" w14:textId="77777777" w:rsidTr="00AA33A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vMerge w:val="restart"/>
          </w:tcPr>
          <w:p w14:paraId="6A90DCAB" w14:textId="77777777" w:rsidR="00AA33A4" w:rsidRDefault="002F474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 w:val="0"/>
                <w:color w:val="000000"/>
              </w:rPr>
              <w:t>14:00 às 18:00h</w:t>
            </w:r>
          </w:p>
          <w:p w14:paraId="526E6F66" w14:textId="77777777" w:rsidR="00AA33A4" w:rsidRDefault="00AA33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71B48FBE" w14:textId="77777777" w:rsidR="00AA33A4" w:rsidRDefault="00AA33A4">
            <w:pPr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36FB573F" w14:textId="77777777" w:rsidR="00AA33A4" w:rsidRDefault="002F4741">
            <w:pPr>
              <w:spacing w:after="0" w:line="240" w:lineRule="auto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Apresentação de trabalhos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5" w:type="dxa"/>
            <w:vMerge w:val="restart"/>
          </w:tcPr>
          <w:p w14:paraId="634EE307" w14:textId="77777777" w:rsidR="00AA33A4" w:rsidRDefault="002F4741">
            <w:pPr>
              <w:spacing w:after="0" w:line="240" w:lineRule="auto"/>
              <w:jc w:val="both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14:00 às 18:00h</w:t>
            </w:r>
          </w:p>
          <w:p w14:paraId="646866E5" w14:textId="77777777" w:rsidR="00AA33A4" w:rsidRDefault="00AA3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144059DA" w14:textId="77777777" w:rsidR="00AA33A4" w:rsidRDefault="00AA3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Arial" w:eastAsia="Arial" w:hAnsi="Arial" w:cs="Arial"/>
                <w:b/>
              </w:rPr>
            </w:pPr>
          </w:p>
          <w:p w14:paraId="03C3C0F0" w14:textId="77777777" w:rsidR="00AA33A4" w:rsidRDefault="002F47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Apresentação de trabalho</w:t>
            </w:r>
            <w:r>
              <w:rPr>
                <w:rFonts w:ascii="Arial" w:eastAsia="Arial" w:hAnsi="Arial" w:cs="Arial"/>
                <w:b/>
                <w:color w:val="000000"/>
              </w:rPr>
              <w:t>s</w:t>
            </w:r>
          </w:p>
        </w:tc>
        <w:tc>
          <w:tcPr>
            <w:tcW w:w="3676" w:type="dxa"/>
          </w:tcPr>
          <w:p w14:paraId="07CD6845" w14:textId="77777777" w:rsidR="00AA33A4" w:rsidRDefault="002F4741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14:00 às 16:30h </w:t>
            </w:r>
          </w:p>
          <w:p w14:paraId="6E25D191" w14:textId="77777777" w:rsidR="00AA33A4" w:rsidRDefault="00AA33A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</w:p>
          <w:p w14:paraId="3BE591DA" w14:textId="77777777" w:rsidR="00AA33A4" w:rsidRDefault="002F474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Apresentação de trabalhos</w:t>
            </w:r>
          </w:p>
          <w:p w14:paraId="71191A81" w14:textId="77777777" w:rsidR="00AA33A4" w:rsidRDefault="00AA33A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  <w:tr w:rsidR="00AA33A4" w14:paraId="416CBABE" w14:textId="77777777" w:rsidTr="00AA33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  <w:vMerge/>
          </w:tcPr>
          <w:p w14:paraId="7BE69945" w14:textId="77777777" w:rsidR="00AA33A4" w:rsidRDefault="00AA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5" w:type="dxa"/>
            <w:vMerge/>
          </w:tcPr>
          <w:p w14:paraId="5892DE2E" w14:textId="77777777" w:rsidR="00AA33A4" w:rsidRDefault="00AA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676" w:type="dxa"/>
          </w:tcPr>
          <w:p w14:paraId="15627D21" w14:textId="77777777" w:rsidR="00AA33A4" w:rsidRDefault="002F4741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16:40 às 18:00h</w:t>
            </w:r>
          </w:p>
          <w:p w14:paraId="7E671C79" w14:textId="77777777" w:rsidR="00AA33A4" w:rsidRDefault="00AA33A4">
            <w:pPr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</w:p>
          <w:p w14:paraId="54BC44B8" w14:textId="77777777" w:rsidR="00AA33A4" w:rsidRDefault="002F47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Atividade Artística</w:t>
            </w:r>
          </w:p>
          <w:p w14:paraId="55A51CEF" w14:textId="77777777" w:rsidR="00AA33A4" w:rsidRDefault="00AA33A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</w:p>
          <w:p w14:paraId="3A53F1B7" w14:textId="77777777" w:rsidR="00AA33A4" w:rsidRDefault="002F474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Encerramento</w:t>
            </w:r>
          </w:p>
        </w:tc>
      </w:tr>
      <w:tr w:rsidR="00AA33A4" w14:paraId="3BAE9AFF" w14:textId="77777777" w:rsidTr="00AA33A4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5" w:type="dxa"/>
          </w:tcPr>
          <w:p w14:paraId="0344ECE2" w14:textId="77777777" w:rsidR="00AA33A4" w:rsidRDefault="002F4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 w:val="0"/>
              </w:rPr>
              <w:t>19:00 às 20:30h</w:t>
            </w:r>
          </w:p>
          <w:p w14:paraId="0640561F" w14:textId="77777777" w:rsidR="00AA33A4" w:rsidRDefault="00AA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</w:rPr>
            </w:pPr>
          </w:p>
          <w:p w14:paraId="6D34A9B2" w14:textId="77777777" w:rsidR="00AA33A4" w:rsidRDefault="002F4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Mini Curso</w:t>
            </w:r>
            <w:r>
              <w:rPr>
                <w:rFonts w:ascii="Arial" w:eastAsia="Arial" w:hAnsi="Arial" w:cs="Arial"/>
                <w:b w:val="0"/>
              </w:rPr>
              <w:t xml:space="preserve"> (Direito e Água)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55" w:type="dxa"/>
          </w:tcPr>
          <w:p w14:paraId="185EF89C" w14:textId="77777777" w:rsidR="00AA33A4" w:rsidRDefault="002F4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19:00 às 20:30h</w:t>
            </w:r>
          </w:p>
          <w:p w14:paraId="0E74330B" w14:textId="77777777" w:rsidR="00AA33A4" w:rsidRDefault="00AA33A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Arial" w:eastAsia="Arial" w:hAnsi="Arial" w:cs="Arial"/>
              </w:rPr>
            </w:pPr>
          </w:p>
          <w:p w14:paraId="1AD6F395" w14:textId="77777777" w:rsidR="00AA33A4" w:rsidRDefault="002F474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>Mini Curso</w:t>
            </w:r>
          </w:p>
        </w:tc>
        <w:tc>
          <w:tcPr>
            <w:tcW w:w="3676" w:type="dxa"/>
          </w:tcPr>
          <w:p w14:paraId="434B52A7" w14:textId="77777777" w:rsidR="00AA33A4" w:rsidRDefault="00AA33A4">
            <w:pPr>
              <w:spacing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Arial" w:hAnsi="Arial" w:cs="Arial"/>
                <w:color w:val="000000"/>
              </w:rPr>
            </w:pPr>
          </w:p>
        </w:tc>
      </w:tr>
    </w:tbl>
    <w:p w14:paraId="347D09AB" w14:textId="77777777" w:rsidR="00AA33A4" w:rsidRDefault="00AA33A4">
      <w:pPr>
        <w:spacing w:line="360" w:lineRule="auto"/>
        <w:jc w:val="both"/>
        <w:rPr>
          <w:rFonts w:ascii="Arial" w:eastAsia="Arial" w:hAnsi="Arial" w:cs="Arial"/>
        </w:rPr>
      </w:pPr>
    </w:p>
    <w:p w14:paraId="3BE8C794" w14:textId="77777777" w:rsidR="00AA33A4" w:rsidRDefault="00AA33A4">
      <w:pPr>
        <w:spacing w:line="360" w:lineRule="auto"/>
        <w:jc w:val="center"/>
        <w:rPr>
          <w:b/>
        </w:rPr>
      </w:pPr>
    </w:p>
    <w:p w14:paraId="30006FBE" w14:textId="77777777" w:rsidR="00AA33A4" w:rsidRDefault="00AA33A4">
      <w:pPr>
        <w:tabs>
          <w:tab w:val="left" w:pos="8647"/>
        </w:tabs>
        <w:spacing w:after="0" w:line="240" w:lineRule="auto"/>
        <w:rPr>
          <w:sz w:val="28"/>
          <w:szCs w:val="28"/>
        </w:rPr>
      </w:pPr>
    </w:p>
    <w:sectPr w:rsidR="00AA33A4">
      <w:headerReference w:type="default" r:id="rId8"/>
      <w:footerReference w:type="default" r:id="rId9"/>
      <w:pgSz w:w="11906" w:h="16838"/>
      <w:pgMar w:top="1417" w:right="849" w:bottom="1417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41DFCD" w14:textId="77777777" w:rsidR="002F4741" w:rsidRDefault="002F4741">
      <w:pPr>
        <w:spacing w:after="0" w:line="240" w:lineRule="auto"/>
      </w:pPr>
      <w:r>
        <w:separator/>
      </w:r>
    </w:p>
  </w:endnote>
  <w:endnote w:type="continuationSeparator" w:id="0">
    <w:p w14:paraId="667D3B7C" w14:textId="77777777" w:rsidR="002F4741" w:rsidRDefault="002F47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D7CA6" w14:textId="77777777" w:rsidR="00AA33A4" w:rsidRDefault="002F4741">
    <w:r>
      <w:rPr>
        <w:noProof/>
      </w:rPr>
      <w:drawing>
        <wp:inline distT="114300" distB="114300" distL="114300" distR="114300" wp14:anchorId="06BF525A" wp14:editId="74C70D33">
          <wp:extent cx="1159126" cy="836483"/>
          <wp:effectExtent l="0" t="0" r="0" b="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59126" cy="83648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>
      <w:rPr>
        <w:noProof/>
        <w:sz w:val="22"/>
        <w:szCs w:val="22"/>
      </w:rPr>
      <w:drawing>
        <wp:inline distT="114300" distB="114300" distL="114300" distR="114300" wp14:anchorId="13525ACF" wp14:editId="597285A6">
          <wp:extent cx="921123" cy="734938"/>
          <wp:effectExtent l="0" t="0" r="0" b="0"/>
          <wp:docPr id="1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1123" cy="7349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197E11F7" wp14:editId="1483F059">
          <wp:simplePos x="0" y="0"/>
          <wp:positionH relativeFrom="column">
            <wp:posOffset>4619625</wp:posOffset>
          </wp:positionH>
          <wp:positionV relativeFrom="paragraph">
            <wp:posOffset>271275</wp:posOffset>
          </wp:positionV>
          <wp:extent cx="642750" cy="642750"/>
          <wp:effectExtent l="0" t="0" r="0" b="0"/>
          <wp:wrapNone/>
          <wp:docPr id="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2750" cy="642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1312" behindDoc="0" locked="0" layoutInCell="1" hidden="0" allowOverlap="1" wp14:anchorId="24A841FA" wp14:editId="65F7DDC6">
          <wp:simplePos x="0" y="0"/>
          <wp:positionH relativeFrom="column">
            <wp:posOffset>1076325</wp:posOffset>
          </wp:positionH>
          <wp:positionV relativeFrom="paragraph">
            <wp:posOffset>118875</wp:posOffset>
          </wp:positionV>
          <wp:extent cx="1478246" cy="677992"/>
          <wp:effectExtent l="0" t="0" r="0" b="0"/>
          <wp:wrapNone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8246" cy="67799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2336" behindDoc="0" locked="0" layoutInCell="1" hidden="0" allowOverlap="1" wp14:anchorId="7103D97B" wp14:editId="3BBB3ABF">
          <wp:simplePos x="0" y="0"/>
          <wp:positionH relativeFrom="column">
            <wp:posOffset>2552700</wp:posOffset>
          </wp:positionH>
          <wp:positionV relativeFrom="paragraph">
            <wp:posOffset>176025</wp:posOffset>
          </wp:positionV>
          <wp:extent cx="837969" cy="680850"/>
          <wp:effectExtent l="0" t="0" r="0" b="0"/>
          <wp:wrapNone/>
          <wp:docPr id="7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37969" cy="680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3360" behindDoc="0" locked="0" layoutInCell="1" hidden="0" allowOverlap="1" wp14:anchorId="18C97CFE" wp14:editId="04CCDA51">
          <wp:simplePos x="0" y="0"/>
          <wp:positionH relativeFrom="column">
            <wp:posOffset>5400675</wp:posOffset>
          </wp:positionH>
          <wp:positionV relativeFrom="paragraph">
            <wp:posOffset>118875</wp:posOffset>
          </wp:positionV>
          <wp:extent cx="787584" cy="787584"/>
          <wp:effectExtent l="0" t="0" r="0" b="0"/>
          <wp:wrapNone/>
          <wp:docPr id="8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7584" cy="7875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5A50E1" w14:textId="77777777" w:rsidR="002F4741" w:rsidRDefault="002F4741">
      <w:pPr>
        <w:spacing w:after="0" w:line="240" w:lineRule="auto"/>
      </w:pPr>
      <w:r>
        <w:separator/>
      </w:r>
    </w:p>
  </w:footnote>
  <w:footnote w:type="continuationSeparator" w:id="0">
    <w:p w14:paraId="58929333" w14:textId="77777777" w:rsidR="002F4741" w:rsidRDefault="002F47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B1C8F4" w14:textId="77777777" w:rsidR="00AA33A4" w:rsidRDefault="002F4741">
    <w:r>
      <w:t xml:space="preserve">                     </w:t>
    </w:r>
    <w:r>
      <w:rPr>
        <w:color w:val="1F497D"/>
        <w:sz w:val="22"/>
        <w:szCs w:val="22"/>
      </w:rPr>
      <w:t>II Seminário: Água, Justiça Espacial e Segurança Alimentar</w:t>
    </w:r>
    <w:r>
      <w:t xml:space="preserve">                                                                                                                                                                                                      </w:t>
    </w:r>
    <w:r>
      <w:t xml:space="preserve">                         </w:t>
    </w: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4B730F3B" wp14:editId="181C18F6">
          <wp:simplePos x="0" y="0"/>
          <wp:positionH relativeFrom="column">
            <wp:posOffset>85726</wp:posOffset>
          </wp:positionH>
          <wp:positionV relativeFrom="paragraph">
            <wp:posOffset>-323849</wp:posOffset>
          </wp:positionV>
          <wp:extent cx="547256" cy="792819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7256" cy="7928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1" locked="0" layoutInCell="1" hidden="0" allowOverlap="1" wp14:anchorId="08F656A2" wp14:editId="6D664058">
          <wp:simplePos x="0" y="0"/>
          <wp:positionH relativeFrom="column">
            <wp:posOffset>5514975</wp:posOffset>
          </wp:positionH>
          <wp:positionV relativeFrom="paragraph">
            <wp:posOffset>-323849</wp:posOffset>
          </wp:positionV>
          <wp:extent cx="1143000" cy="929640"/>
          <wp:effectExtent l="0" t="0" r="0" b="0"/>
          <wp:wrapNone/>
          <wp:docPr id="6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929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25CB2"/>
    <w:multiLevelType w:val="multilevel"/>
    <w:tmpl w:val="EB64EC94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color w:val="202124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F2A0C45"/>
    <w:multiLevelType w:val="multilevel"/>
    <w:tmpl w:val="E4AEA3B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1070EE"/>
    <w:multiLevelType w:val="multilevel"/>
    <w:tmpl w:val="5810BDB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513459"/>
    <w:multiLevelType w:val="multilevel"/>
    <w:tmpl w:val="FD043D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3A4"/>
    <w:rsid w:val="002F4741"/>
    <w:rsid w:val="005C0EA9"/>
    <w:rsid w:val="00992A7B"/>
    <w:rsid w:val="00AA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CBD35"/>
  <w15:docId w15:val="{5E5AEC4C-D480-48D1-A60A-75B08610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1015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argrafodaLista">
    <w:name w:val="List Paragraph"/>
    <w:basedOn w:val="Normal"/>
    <w:uiPriority w:val="99"/>
    <w:qFormat/>
    <w:rsid w:val="00D9101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45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52D4"/>
    <w:rPr>
      <w:rFonts w:ascii="Segoe UI" w:eastAsia="Calibr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uiPriority w:val="99"/>
    <w:rsid w:val="00986720"/>
    <w:pPr>
      <w:spacing w:after="0" w:line="240" w:lineRule="auto"/>
      <w:ind w:firstLine="708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86720"/>
    <w:rPr>
      <w:rFonts w:ascii="Arial" w:eastAsia="Calibri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986720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98672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Corpodetexto">
    <w:name w:val="Body Text"/>
    <w:basedOn w:val="Normal"/>
    <w:link w:val="CorpodetextoChar"/>
    <w:uiPriority w:val="99"/>
    <w:rsid w:val="00986720"/>
    <w:pPr>
      <w:spacing w:after="120" w:line="240" w:lineRule="auto"/>
    </w:pPr>
    <w:rPr>
      <w:rFonts w:ascii="Times New Roman" w:hAnsi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986720"/>
    <w:rPr>
      <w:rFonts w:ascii="Times New Roman" w:eastAsia="Calibri" w:hAnsi="Times New Roman" w:cs="Times New Roman"/>
      <w:sz w:val="24"/>
      <w:szCs w:val="24"/>
      <w:lang w:eastAsia="pt-BR"/>
    </w:rPr>
  </w:style>
  <w:style w:type="table" w:styleId="ListaClara-nfase3">
    <w:name w:val="Light List Accent 3"/>
    <w:basedOn w:val="Tabelanormal"/>
    <w:uiPriority w:val="61"/>
    <w:rsid w:val="00986720"/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upktuhHG9Q6oKWPSd0djowuY4Q==">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652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 PERTILE</dc:creator>
  <cp:lastModifiedBy>Antonio Puentes Torres</cp:lastModifiedBy>
  <cp:revision>3</cp:revision>
  <dcterms:created xsi:type="dcterms:W3CDTF">2022-06-15T12:43:00Z</dcterms:created>
  <dcterms:modified xsi:type="dcterms:W3CDTF">2022-06-15T12:44:00Z</dcterms:modified>
</cp:coreProperties>
</file>